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FA3" w:rsidRPr="00C92FD2" w:rsidRDefault="00CE6FA3" w:rsidP="00CE6FA3">
      <w:pPr>
        <w:spacing w:after="0" w:line="240" w:lineRule="auto"/>
        <w:rPr>
          <w:ins w:id="0" w:author="User2" w:date="2017-09-15T10:01:00Z"/>
          <w:rFonts w:cstheme="minorHAnsi"/>
          <w:sz w:val="20"/>
          <w:szCs w:val="20"/>
        </w:rPr>
      </w:pPr>
    </w:p>
    <w:p w:rsidR="00CE6FA3" w:rsidRDefault="00CE6FA3" w:rsidP="00CE6FA3">
      <w:pPr>
        <w:spacing w:after="0" w:line="240" w:lineRule="auto"/>
        <w:jc w:val="center"/>
        <w:rPr>
          <w:rFonts w:cstheme="minorHAnsi"/>
          <w:b/>
          <w:sz w:val="24"/>
          <w:szCs w:val="24"/>
        </w:rPr>
      </w:pPr>
      <w:r w:rsidRPr="00826F97">
        <w:rPr>
          <w:rFonts w:cstheme="minorHAnsi"/>
          <w:b/>
          <w:sz w:val="24"/>
          <w:szCs w:val="24"/>
        </w:rPr>
        <w:t>ΠΡΟΓΡΑΜΜΑ ΣΠΟΥΔΩΝ ΤΟΥ ΤΜΗΜΑΤΟΣ ΝΟΣΗΛΕΥΤΙΚΗΣ</w:t>
      </w:r>
      <w:r>
        <w:rPr>
          <w:rFonts w:cstheme="minorHAnsi"/>
          <w:b/>
          <w:sz w:val="24"/>
          <w:szCs w:val="24"/>
        </w:rPr>
        <w:t xml:space="preserve"> ΔΙΠΑΕ</w:t>
      </w:r>
    </w:p>
    <w:tbl>
      <w:tblPr>
        <w:tblW w:w="11624" w:type="dxa"/>
        <w:tblInd w:w="-1168" w:type="dxa"/>
        <w:tblLook w:val="04A0" w:firstRow="1" w:lastRow="0" w:firstColumn="1" w:lastColumn="0" w:noHBand="0" w:noVBand="1"/>
      </w:tblPr>
      <w:tblGrid>
        <w:gridCol w:w="826"/>
        <w:gridCol w:w="2069"/>
        <w:gridCol w:w="1398"/>
        <w:gridCol w:w="1398"/>
        <w:gridCol w:w="651"/>
        <w:gridCol w:w="677"/>
        <w:gridCol w:w="632"/>
        <w:gridCol w:w="714"/>
        <w:gridCol w:w="605"/>
        <w:gridCol w:w="675"/>
        <w:gridCol w:w="714"/>
        <w:gridCol w:w="748"/>
        <w:gridCol w:w="517"/>
      </w:tblGrid>
      <w:tr w:rsidR="00CE6FA3" w:rsidRPr="00826F97" w:rsidTr="00CA2C97">
        <w:trPr>
          <w:trHeight w:val="375"/>
        </w:trPr>
        <w:tc>
          <w:tcPr>
            <w:tcW w:w="2895" w:type="dxa"/>
            <w:gridSpan w:val="2"/>
            <w:tcBorders>
              <w:top w:val="single" w:sz="8" w:space="0" w:color="auto"/>
              <w:left w:val="single" w:sz="8" w:space="0" w:color="auto"/>
              <w:bottom w:val="single" w:sz="8" w:space="0" w:color="auto"/>
              <w:right w:val="nil"/>
            </w:tcBorders>
            <w:shd w:val="clear" w:color="auto" w:fill="auto"/>
            <w:vAlign w:val="bottom"/>
            <w:hideMark/>
          </w:tcPr>
          <w:p w:rsidR="00CE6FA3" w:rsidRPr="00826F97" w:rsidRDefault="00CE6FA3" w:rsidP="00CA2C97">
            <w:pPr>
              <w:spacing w:after="0" w:line="240" w:lineRule="auto"/>
              <w:ind w:left="34" w:hanging="142"/>
              <w:jc w:val="center"/>
              <w:rPr>
                <w:rFonts w:ascii="Calibri" w:eastAsia="Times New Roman" w:hAnsi="Calibri" w:cs="Calibri"/>
                <w:b/>
                <w:bCs/>
                <w:color w:val="000000"/>
                <w:sz w:val="20"/>
                <w:szCs w:val="20"/>
              </w:rPr>
            </w:pPr>
            <w:r w:rsidRPr="00826F97">
              <w:rPr>
                <w:rFonts w:ascii="Calibri" w:eastAsia="Times New Roman" w:hAnsi="Calibri" w:cs="Calibri"/>
                <w:b/>
                <w:bCs/>
                <w:color w:val="000000"/>
                <w:sz w:val="20"/>
                <w:szCs w:val="20"/>
              </w:rPr>
              <w:t>A - 1</w:t>
            </w:r>
            <w:r w:rsidRPr="00826F97">
              <w:rPr>
                <w:rFonts w:ascii="Calibri" w:eastAsia="Times New Roman" w:hAnsi="Calibri" w:cs="Calibri"/>
                <w:b/>
                <w:bCs/>
                <w:color w:val="000000"/>
                <w:sz w:val="20"/>
                <w:szCs w:val="20"/>
                <w:vertAlign w:val="superscript"/>
              </w:rPr>
              <w:t>ο</w:t>
            </w:r>
            <w:r w:rsidRPr="00826F97">
              <w:rPr>
                <w:rFonts w:ascii="Calibri" w:eastAsia="Times New Roman" w:hAnsi="Calibri" w:cs="Calibri"/>
                <w:b/>
                <w:bCs/>
                <w:color w:val="000000"/>
                <w:sz w:val="20"/>
                <w:szCs w:val="20"/>
              </w:rPr>
              <w:t xml:space="preserve"> ΕΞΑΜΗΝΟ</w:t>
            </w:r>
          </w:p>
        </w:tc>
        <w:tc>
          <w:tcPr>
            <w:tcW w:w="1398" w:type="dxa"/>
            <w:tcBorders>
              <w:top w:val="single" w:sz="8" w:space="0" w:color="auto"/>
              <w:left w:val="nil"/>
              <w:bottom w:val="single" w:sz="8" w:space="0" w:color="auto"/>
              <w:right w:val="nil"/>
            </w:tcBorders>
            <w:shd w:val="clear" w:color="auto" w:fill="auto"/>
            <w:vAlign w:val="bottom"/>
            <w:hideMark/>
          </w:tcPr>
          <w:p w:rsidR="00CE6FA3" w:rsidRPr="00826F97" w:rsidRDefault="00CE6FA3" w:rsidP="00CA2C97">
            <w:pPr>
              <w:spacing w:after="0" w:line="240" w:lineRule="auto"/>
              <w:jc w:val="center"/>
              <w:rPr>
                <w:rFonts w:ascii="Calibri" w:eastAsia="Times New Roman" w:hAnsi="Calibri" w:cs="Calibri"/>
                <w:b/>
                <w:bCs/>
                <w:color w:val="000000"/>
                <w:sz w:val="20"/>
                <w:szCs w:val="20"/>
              </w:rPr>
            </w:pPr>
            <w:r w:rsidRPr="00826F97">
              <w:rPr>
                <w:rFonts w:ascii="Calibri" w:eastAsia="Times New Roman" w:hAnsi="Calibri" w:cs="Calibri"/>
                <w:b/>
                <w:bCs/>
                <w:color w:val="000000"/>
                <w:sz w:val="20"/>
                <w:szCs w:val="20"/>
              </w:rPr>
              <w:t> </w:t>
            </w:r>
          </w:p>
        </w:tc>
        <w:tc>
          <w:tcPr>
            <w:tcW w:w="1398" w:type="dxa"/>
            <w:tcBorders>
              <w:top w:val="single" w:sz="8" w:space="0" w:color="auto"/>
              <w:left w:val="nil"/>
              <w:bottom w:val="single" w:sz="8" w:space="0" w:color="auto"/>
              <w:right w:val="nil"/>
            </w:tcBorders>
            <w:shd w:val="clear" w:color="auto" w:fill="auto"/>
            <w:vAlign w:val="bottom"/>
            <w:hideMark/>
          </w:tcPr>
          <w:p w:rsidR="00CE6FA3" w:rsidRPr="00826F97" w:rsidRDefault="00CE6FA3" w:rsidP="00CA2C97">
            <w:pPr>
              <w:spacing w:after="0" w:line="240" w:lineRule="auto"/>
              <w:jc w:val="center"/>
              <w:rPr>
                <w:rFonts w:ascii="Calibri" w:eastAsia="Times New Roman" w:hAnsi="Calibri" w:cs="Calibri"/>
                <w:b/>
                <w:bCs/>
                <w:color w:val="000000"/>
                <w:sz w:val="20"/>
                <w:szCs w:val="20"/>
              </w:rPr>
            </w:pPr>
            <w:r w:rsidRPr="00826F97">
              <w:rPr>
                <w:rFonts w:ascii="Calibri" w:eastAsia="Times New Roman" w:hAnsi="Calibri" w:cs="Calibri"/>
                <w:b/>
                <w:bCs/>
                <w:color w:val="000000"/>
                <w:sz w:val="20"/>
                <w:szCs w:val="20"/>
              </w:rPr>
              <w:t> </w:t>
            </w:r>
          </w:p>
        </w:tc>
        <w:tc>
          <w:tcPr>
            <w:tcW w:w="651" w:type="dxa"/>
            <w:tcBorders>
              <w:top w:val="single" w:sz="8" w:space="0" w:color="auto"/>
              <w:left w:val="nil"/>
              <w:bottom w:val="single" w:sz="8" w:space="0" w:color="auto"/>
              <w:right w:val="nil"/>
            </w:tcBorders>
            <w:shd w:val="clear" w:color="auto" w:fill="auto"/>
            <w:vAlign w:val="bottom"/>
            <w:hideMark/>
          </w:tcPr>
          <w:p w:rsidR="00CE6FA3" w:rsidRPr="00826F97" w:rsidRDefault="00CE6FA3" w:rsidP="00CA2C97">
            <w:pPr>
              <w:spacing w:after="0" w:line="240" w:lineRule="auto"/>
              <w:jc w:val="center"/>
              <w:rPr>
                <w:rFonts w:ascii="Calibri" w:eastAsia="Times New Roman" w:hAnsi="Calibri" w:cs="Calibri"/>
                <w:b/>
                <w:bCs/>
                <w:color w:val="000000"/>
                <w:sz w:val="20"/>
                <w:szCs w:val="20"/>
              </w:rPr>
            </w:pPr>
            <w:r w:rsidRPr="00826F97">
              <w:rPr>
                <w:rFonts w:ascii="Calibri" w:eastAsia="Times New Roman" w:hAnsi="Calibri" w:cs="Calibri"/>
                <w:b/>
                <w:bCs/>
                <w:color w:val="000000"/>
                <w:sz w:val="20"/>
                <w:szCs w:val="20"/>
              </w:rPr>
              <w:t> </w:t>
            </w:r>
          </w:p>
        </w:tc>
        <w:tc>
          <w:tcPr>
            <w:tcW w:w="677" w:type="dxa"/>
            <w:tcBorders>
              <w:top w:val="single" w:sz="8" w:space="0" w:color="auto"/>
              <w:left w:val="nil"/>
              <w:bottom w:val="single" w:sz="8" w:space="0" w:color="auto"/>
              <w:right w:val="nil"/>
            </w:tcBorders>
            <w:shd w:val="clear" w:color="auto" w:fill="auto"/>
            <w:vAlign w:val="bottom"/>
            <w:hideMark/>
          </w:tcPr>
          <w:p w:rsidR="00CE6FA3" w:rsidRPr="00826F97" w:rsidRDefault="00CE6FA3" w:rsidP="00CA2C97">
            <w:pPr>
              <w:spacing w:after="0" w:line="240" w:lineRule="auto"/>
              <w:jc w:val="center"/>
              <w:rPr>
                <w:rFonts w:ascii="Calibri" w:eastAsia="Times New Roman" w:hAnsi="Calibri" w:cs="Calibri"/>
                <w:color w:val="000000"/>
                <w:sz w:val="20"/>
                <w:szCs w:val="20"/>
              </w:rPr>
            </w:pPr>
            <w:r w:rsidRPr="00826F97">
              <w:rPr>
                <w:rFonts w:ascii="Calibri" w:eastAsia="Times New Roman" w:hAnsi="Calibri" w:cs="Calibri"/>
                <w:color w:val="000000"/>
                <w:sz w:val="20"/>
                <w:szCs w:val="20"/>
              </w:rPr>
              <w:t> </w:t>
            </w:r>
          </w:p>
        </w:tc>
        <w:tc>
          <w:tcPr>
            <w:tcW w:w="632" w:type="dxa"/>
            <w:tcBorders>
              <w:top w:val="single" w:sz="8" w:space="0" w:color="auto"/>
              <w:left w:val="nil"/>
              <w:bottom w:val="single" w:sz="8" w:space="0" w:color="auto"/>
              <w:right w:val="nil"/>
            </w:tcBorders>
            <w:shd w:val="clear" w:color="auto" w:fill="auto"/>
            <w:vAlign w:val="bottom"/>
            <w:hideMark/>
          </w:tcPr>
          <w:p w:rsidR="00CE6FA3" w:rsidRPr="00826F97" w:rsidRDefault="00CE6FA3" w:rsidP="00CA2C97">
            <w:pPr>
              <w:spacing w:after="0" w:line="240" w:lineRule="auto"/>
              <w:jc w:val="center"/>
              <w:rPr>
                <w:rFonts w:ascii="Calibri" w:eastAsia="Times New Roman" w:hAnsi="Calibri" w:cs="Calibri"/>
                <w:color w:val="000000"/>
                <w:sz w:val="20"/>
                <w:szCs w:val="20"/>
              </w:rPr>
            </w:pPr>
            <w:r w:rsidRPr="00826F97">
              <w:rPr>
                <w:rFonts w:ascii="Calibri" w:eastAsia="Times New Roman" w:hAnsi="Calibri" w:cs="Calibri"/>
                <w:color w:val="000000"/>
                <w:sz w:val="20"/>
                <w:szCs w:val="20"/>
              </w:rPr>
              <w:t> </w:t>
            </w:r>
          </w:p>
        </w:tc>
        <w:tc>
          <w:tcPr>
            <w:tcW w:w="714" w:type="dxa"/>
            <w:tcBorders>
              <w:top w:val="single" w:sz="8" w:space="0" w:color="auto"/>
              <w:left w:val="nil"/>
              <w:bottom w:val="single" w:sz="8" w:space="0" w:color="auto"/>
              <w:right w:val="nil"/>
            </w:tcBorders>
            <w:shd w:val="clear" w:color="auto" w:fill="auto"/>
            <w:vAlign w:val="bottom"/>
            <w:hideMark/>
          </w:tcPr>
          <w:p w:rsidR="00CE6FA3" w:rsidRPr="00826F97" w:rsidRDefault="00CE6FA3" w:rsidP="00CA2C97">
            <w:pPr>
              <w:spacing w:after="0" w:line="240" w:lineRule="auto"/>
              <w:jc w:val="center"/>
              <w:rPr>
                <w:rFonts w:ascii="Calibri" w:eastAsia="Times New Roman" w:hAnsi="Calibri" w:cs="Calibri"/>
                <w:color w:val="000000"/>
                <w:sz w:val="20"/>
                <w:szCs w:val="20"/>
              </w:rPr>
            </w:pPr>
            <w:r w:rsidRPr="00826F97">
              <w:rPr>
                <w:rFonts w:ascii="Calibri" w:eastAsia="Times New Roman" w:hAnsi="Calibri" w:cs="Calibri"/>
                <w:color w:val="000000"/>
                <w:sz w:val="20"/>
                <w:szCs w:val="20"/>
              </w:rPr>
              <w:t> </w:t>
            </w:r>
          </w:p>
        </w:tc>
        <w:tc>
          <w:tcPr>
            <w:tcW w:w="605" w:type="dxa"/>
            <w:tcBorders>
              <w:top w:val="single" w:sz="8" w:space="0" w:color="auto"/>
              <w:left w:val="nil"/>
              <w:bottom w:val="single" w:sz="8" w:space="0" w:color="auto"/>
              <w:right w:val="nil"/>
            </w:tcBorders>
            <w:shd w:val="clear" w:color="auto" w:fill="auto"/>
            <w:vAlign w:val="bottom"/>
            <w:hideMark/>
          </w:tcPr>
          <w:p w:rsidR="00CE6FA3" w:rsidRPr="00826F97" w:rsidRDefault="00CE6FA3" w:rsidP="00CA2C97">
            <w:pPr>
              <w:spacing w:after="0" w:line="240" w:lineRule="auto"/>
              <w:jc w:val="center"/>
              <w:rPr>
                <w:rFonts w:ascii="Calibri" w:eastAsia="Times New Roman" w:hAnsi="Calibri" w:cs="Calibri"/>
                <w:color w:val="000000"/>
                <w:sz w:val="20"/>
                <w:szCs w:val="20"/>
              </w:rPr>
            </w:pPr>
            <w:r w:rsidRPr="00826F97">
              <w:rPr>
                <w:rFonts w:ascii="Calibri" w:eastAsia="Times New Roman" w:hAnsi="Calibri" w:cs="Calibri"/>
                <w:color w:val="000000"/>
                <w:sz w:val="20"/>
                <w:szCs w:val="20"/>
              </w:rPr>
              <w:t> </w:t>
            </w:r>
          </w:p>
        </w:tc>
        <w:tc>
          <w:tcPr>
            <w:tcW w:w="675" w:type="dxa"/>
            <w:tcBorders>
              <w:top w:val="single" w:sz="8" w:space="0" w:color="auto"/>
              <w:left w:val="nil"/>
              <w:bottom w:val="single" w:sz="8" w:space="0" w:color="auto"/>
              <w:right w:val="nil"/>
            </w:tcBorders>
            <w:shd w:val="clear" w:color="auto" w:fill="auto"/>
            <w:vAlign w:val="bottom"/>
            <w:hideMark/>
          </w:tcPr>
          <w:p w:rsidR="00CE6FA3" w:rsidRPr="00826F97" w:rsidRDefault="00CE6FA3" w:rsidP="00CA2C97">
            <w:pPr>
              <w:spacing w:after="0" w:line="240" w:lineRule="auto"/>
              <w:jc w:val="center"/>
              <w:rPr>
                <w:rFonts w:ascii="Calibri" w:eastAsia="Times New Roman" w:hAnsi="Calibri" w:cs="Calibri"/>
                <w:color w:val="000000"/>
                <w:sz w:val="20"/>
                <w:szCs w:val="20"/>
              </w:rPr>
            </w:pPr>
            <w:r w:rsidRPr="00826F97">
              <w:rPr>
                <w:rFonts w:ascii="Calibri" w:eastAsia="Times New Roman" w:hAnsi="Calibri" w:cs="Calibri"/>
                <w:color w:val="000000"/>
                <w:sz w:val="20"/>
                <w:szCs w:val="20"/>
              </w:rPr>
              <w:t> </w:t>
            </w:r>
          </w:p>
        </w:tc>
        <w:tc>
          <w:tcPr>
            <w:tcW w:w="714" w:type="dxa"/>
            <w:tcBorders>
              <w:top w:val="single" w:sz="8" w:space="0" w:color="auto"/>
              <w:left w:val="nil"/>
              <w:bottom w:val="single" w:sz="12" w:space="0" w:color="auto"/>
              <w:right w:val="nil"/>
            </w:tcBorders>
            <w:shd w:val="clear" w:color="auto" w:fill="auto"/>
            <w:vAlign w:val="bottom"/>
            <w:hideMark/>
          </w:tcPr>
          <w:p w:rsidR="00CE6FA3" w:rsidRPr="00826F97" w:rsidRDefault="00CE6FA3" w:rsidP="00CA2C97">
            <w:pPr>
              <w:spacing w:after="0" w:line="240" w:lineRule="auto"/>
              <w:jc w:val="center"/>
              <w:rPr>
                <w:rFonts w:ascii="Calibri" w:eastAsia="Times New Roman" w:hAnsi="Calibri" w:cs="Calibri"/>
                <w:color w:val="000000"/>
                <w:sz w:val="20"/>
                <w:szCs w:val="20"/>
              </w:rPr>
            </w:pPr>
            <w:r w:rsidRPr="00826F97">
              <w:rPr>
                <w:rFonts w:ascii="Calibri" w:eastAsia="Times New Roman" w:hAnsi="Calibri" w:cs="Calibri"/>
                <w:color w:val="000000"/>
                <w:sz w:val="20"/>
                <w:szCs w:val="20"/>
              </w:rPr>
              <w:t> </w:t>
            </w:r>
          </w:p>
        </w:tc>
        <w:tc>
          <w:tcPr>
            <w:tcW w:w="748" w:type="dxa"/>
            <w:tcBorders>
              <w:top w:val="single" w:sz="8" w:space="0" w:color="auto"/>
              <w:left w:val="nil"/>
              <w:bottom w:val="single" w:sz="12" w:space="0" w:color="auto"/>
              <w:right w:val="nil"/>
            </w:tcBorders>
            <w:shd w:val="clear" w:color="auto" w:fill="auto"/>
            <w:vAlign w:val="bottom"/>
            <w:hideMark/>
          </w:tcPr>
          <w:p w:rsidR="00CE6FA3" w:rsidRPr="00826F97" w:rsidRDefault="00CE6FA3" w:rsidP="00CA2C97">
            <w:pPr>
              <w:spacing w:after="0" w:line="240" w:lineRule="auto"/>
              <w:jc w:val="center"/>
              <w:rPr>
                <w:rFonts w:ascii="Calibri" w:eastAsia="Times New Roman" w:hAnsi="Calibri" w:cs="Calibri"/>
                <w:color w:val="000000"/>
                <w:sz w:val="20"/>
                <w:szCs w:val="20"/>
              </w:rPr>
            </w:pPr>
            <w:r w:rsidRPr="00826F97">
              <w:rPr>
                <w:rFonts w:ascii="Calibri" w:eastAsia="Times New Roman" w:hAnsi="Calibri" w:cs="Calibri"/>
                <w:color w:val="000000"/>
                <w:sz w:val="20"/>
                <w:szCs w:val="20"/>
              </w:rPr>
              <w:t> </w:t>
            </w:r>
          </w:p>
        </w:tc>
        <w:tc>
          <w:tcPr>
            <w:tcW w:w="517" w:type="dxa"/>
            <w:tcBorders>
              <w:top w:val="single" w:sz="8" w:space="0" w:color="auto"/>
              <w:left w:val="nil"/>
              <w:bottom w:val="single" w:sz="12" w:space="0" w:color="auto"/>
              <w:right w:val="single" w:sz="8" w:space="0" w:color="auto"/>
            </w:tcBorders>
            <w:shd w:val="clear" w:color="auto" w:fill="auto"/>
            <w:vAlign w:val="bottom"/>
            <w:hideMark/>
          </w:tcPr>
          <w:p w:rsidR="00CE6FA3" w:rsidRPr="00826F97" w:rsidRDefault="00CE6FA3" w:rsidP="00CA2C97">
            <w:pPr>
              <w:spacing w:after="0" w:line="240" w:lineRule="auto"/>
              <w:jc w:val="center"/>
              <w:rPr>
                <w:rFonts w:ascii="Calibri" w:eastAsia="Times New Roman" w:hAnsi="Calibri" w:cs="Calibri"/>
                <w:color w:val="000000"/>
                <w:sz w:val="20"/>
                <w:szCs w:val="20"/>
              </w:rPr>
            </w:pPr>
            <w:r w:rsidRPr="00826F97">
              <w:rPr>
                <w:rFonts w:ascii="Calibri" w:eastAsia="Times New Roman" w:hAnsi="Calibri" w:cs="Calibri"/>
                <w:color w:val="000000"/>
                <w:sz w:val="20"/>
                <w:szCs w:val="20"/>
              </w:rPr>
              <w:t> </w:t>
            </w:r>
          </w:p>
        </w:tc>
      </w:tr>
      <w:tr w:rsidR="00CE6FA3" w:rsidRPr="00826F97" w:rsidTr="00CA2C97">
        <w:trPr>
          <w:trHeight w:val="270"/>
        </w:trPr>
        <w:tc>
          <w:tcPr>
            <w:tcW w:w="2895" w:type="dxa"/>
            <w:gridSpan w:val="2"/>
            <w:vMerge w:val="restart"/>
            <w:tcBorders>
              <w:top w:val="single" w:sz="8" w:space="0" w:color="auto"/>
              <w:left w:val="single" w:sz="8" w:space="0" w:color="auto"/>
              <w:bottom w:val="single" w:sz="8" w:space="0" w:color="000000"/>
              <w:right w:val="nil"/>
            </w:tcBorders>
            <w:shd w:val="clear" w:color="auto" w:fill="auto"/>
            <w:vAlign w:val="bottom"/>
            <w:hideMark/>
          </w:tcPr>
          <w:p w:rsidR="00CE6FA3" w:rsidRPr="00826F97" w:rsidRDefault="00CE6FA3" w:rsidP="00CA2C97">
            <w:pPr>
              <w:spacing w:after="0" w:line="240" w:lineRule="auto"/>
              <w:jc w:val="center"/>
              <w:rPr>
                <w:rFonts w:ascii="Calibri" w:eastAsia="Times New Roman" w:hAnsi="Calibri" w:cs="Calibri"/>
                <w:b/>
                <w:bCs/>
                <w:color w:val="000000"/>
                <w:sz w:val="20"/>
                <w:szCs w:val="20"/>
              </w:rPr>
            </w:pPr>
            <w:r w:rsidRPr="00826F97">
              <w:rPr>
                <w:rFonts w:ascii="Calibri" w:eastAsia="Times New Roman" w:hAnsi="Calibri" w:cs="Calibri"/>
                <w:b/>
                <w:bCs/>
                <w:color w:val="000000"/>
                <w:sz w:val="20"/>
                <w:szCs w:val="20"/>
              </w:rPr>
              <w:t>ΜΑΘΗΜΑΤΑ</w:t>
            </w:r>
          </w:p>
        </w:tc>
        <w:tc>
          <w:tcPr>
            <w:tcW w:w="1398" w:type="dxa"/>
            <w:vMerge w:val="restart"/>
            <w:tcBorders>
              <w:top w:val="nil"/>
              <w:left w:val="nil"/>
              <w:bottom w:val="single" w:sz="8" w:space="0" w:color="000000"/>
              <w:right w:val="nil"/>
            </w:tcBorders>
            <w:shd w:val="clear" w:color="auto" w:fill="auto"/>
            <w:vAlign w:val="bottom"/>
            <w:hideMark/>
          </w:tcPr>
          <w:p w:rsidR="00CE6FA3" w:rsidRPr="00826F97" w:rsidRDefault="00CE6FA3" w:rsidP="00CA2C97">
            <w:pPr>
              <w:spacing w:after="0" w:line="240" w:lineRule="auto"/>
              <w:jc w:val="center"/>
              <w:rPr>
                <w:rFonts w:ascii="Calibri" w:eastAsia="Times New Roman" w:hAnsi="Calibri" w:cs="Calibri"/>
                <w:b/>
                <w:bCs/>
                <w:color w:val="000000"/>
                <w:sz w:val="20"/>
                <w:szCs w:val="20"/>
              </w:rPr>
            </w:pPr>
            <w:r w:rsidRPr="00826F97">
              <w:rPr>
                <w:rFonts w:ascii="Calibri" w:eastAsia="Times New Roman" w:hAnsi="Calibri" w:cs="Calibri"/>
                <w:b/>
                <w:bCs/>
                <w:color w:val="000000"/>
                <w:sz w:val="20"/>
                <w:szCs w:val="20"/>
              </w:rPr>
              <w:t> </w:t>
            </w:r>
          </w:p>
        </w:tc>
        <w:tc>
          <w:tcPr>
            <w:tcW w:w="1398" w:type="dxa"/>
            <w:vMerge w:val="restart"/>
            <w:tcBorders>
              <w:top w:val="nil"/>
              <w:left w:val="nil"/>
              <w:bottom w:val="single" w:sz="8" w:space="0" w:color="000000"/>
              <w:right w:val="single" w:sz="8" w:space="0" w:color="auto"/>
            </w:tcBorders>
            <w:shd w:val="clear" w:color="auto" w:fill="auto"/>
            <w:vAlign w:val="bottom"/>
            <w:hideMark/>
          </w:tcPr>
          <w:p w:rsidR="00CE6FA3" w:rsidRPr="00826F97" w:rsidRDefault="00CE6FA3" w:rsidP="00CA2C97">
            <w:pPr>
              <w:spacing w:after="0" w:line="240" w:lineRule="auto"/>
              <w:jc w:val="center"/>
              <w:rPr>
                <w:rFonts w:ascii="Calibri" w:eastAsia="Times New Roman" w:hAnsi="Calibri" w:cs="Calibri"/>
                <w:color w:val="000000"/>
                <w:sz w:val="20"/>
                <w:szCs w:val="20"/>
              </w:rPr>
            </w:pPr>
            <w:r w:rsidRPr="00826F97">
              <w:rPr>
                <w:rFonts w:ascii="Calibri" w:eastAsia="Times New Roman" w:hAnsi="Calibri" w:cs="Calibri"/>
                <w:color w:val="000000"/>
                <w:sz w:val="20"/>
                <w:szCs w:val="20"/>
              </w:rPr>
              <w:t> </w:t>
            </w:r>
          </w:p>
        </w:tc>
        <w:tc>
          <w:tcPr>
            <w:tcW w:w="1960"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bottom"/>
            <w:hideMark/>
          </w:tcPr>
          <w:p w:rsidR="00CE6FA3" w:rsidRPr="00826F97" w:rsidRDefault="00CE6FA3" w:rsidP="00CA2C97">
            <w:pPr>
              <w:spacing w:after="0" w:line="240" w:lineRule="auto"/>
              <w:jc w:val="center"/>
              <w:rPr>
                <w:rFonts w:ascii="Calibri" w:eastAsia="Times New Roman" w:hAnsi="Calibri" w:cs="Calibri"/>
                <w:b/>
                <w:bCs/>
                <w:color w:val="000000"/>
                <w:sz w:val="20"/>
                <w:szCs w:val="20"/>
              </w:rPr>
            </w:pPr>
            <w:r w:rsidRPr="00826F97">
              <w:rPr>
                <w:rFonts w:ascii="Calibri" w:eastAsia="Times New Roman" w:hAnsi="Calibri" w:cs="Calibri"/>
                <w:b/>
                <w:bCs/>
                <w:color w:val="000000"/>
                <w:sz w:val="20"/>
                <w:szCs w:val="20"/>
              </w:rPr>
              <w:t>ΘΕΩΡΙΑ</w:t>
            </w:r>
          </w:p>
        </w:tc>
        <w:tc>
          <w:tcPr>
            <w:tcW w:w="1994" w:type="dxa"/>
            <w:gridSpan w:val="3"/>
            <w:vMerge w:val="restart"/>
            <w:tcBorders>
              <w:top w:val="single" w:sz="8" w:space="0" w:color="auto"/>
              <w:left w:val="single" w:sz="8" w:space="0" w:color="000000"/>
              <w:bottom w:val="single" w:sz="8" w:space="0" w:color="000000"/>
              <w:right w:val="single" w:sz="8" w:space="0" w:color="000000"/>
            </w:tcBorders>
            <w:shd w:val="clear" w:color="auto" w:fill="auto"/>
            <w:vAlign w:val="bottom"/>
            <w:hideMark/>
          </w:tcPr>
          <w:p w:rsidR="00CE6FA3" w:rsidRPr="00826F97" w:rsidRDefault="00CE6FA3" w:rsidP="00CA2C97">
            <w:pPr>
              <w:spacing w:after="0" w:line="240" w:lineRule="auto"/>
              <w:jc w:val="center"/>
              <w:rPr>
                <w:rFonts w:ascii="Calibri" w:eastAsia="Times New Roman" w:hAnsi="Calibri" w:cs="Calibri"/>
                <w:b/>
                <w:bCs/>
                <w:color w:val="000000"/>
                <w:sz w:val="20"/>
                <w:szCs w:val="20"/>
              </w:rPr>
            </w:pPr>
            <w:r w:rsidRPr="00826F97">
              <w:rPr>
                <w:rFonts w:ascii="Calibri" w:eastAsia="Times New Roman" w:hAnsi="Calibri" w:cs="Calibri"/>
                <w:b/>
                <w:bCs/>
                <w:color w:val="000000"/>
                <w:sz w:val="20"/>
                <w:szCs w:val="20"/>
              </w:rPr>
              <w:t>ΕΡΓΑΣΤΗΡΙΑ</w:t>
            </w:r>
          </w:p>
        </w:tc>
        <w:tc>
          <w:tcPr>
            <w:tcW w:w="1979" w:type="dxa"/>
            <w:gridSpan w:val="3"/>
            <w:tcBorders>
              <w:top w:val="single" w:sz="12" w:space="0" w:color="auto"/>
              <w:left w:val="single" w:sz="12" w:space="0" w:color="000000"/>
              <w:bottom w:val="nil"/>
              <w:right w:val="single" w:sz="8" w:space="0" w:color="000000"/>
            </w:tcBorders>
            <w:shd w:val="clear" w:color="auto" w:fill="auto"/>
            <w:vAlign w:val="bottom"/>
            <w:hideMark/>
          </w:tcPr>
          <w:p w:rsidR="00CE6FA3" w:rsidRPr="00826F97" w:rsidRDefault="00CE6FA3" w:rsidP="00CA2C97">
            <w:pPr>
              <w:spacing w:after="0" w:line="240" w:lineRule="auto"/>
              <w:jc w:val="center"/>
              <w:rPr>
                <w:rFonts w:ascii="Calibri" w:eastAsia="Times New Roman" w:hAnsi="Calibri" w:cs="Calibri"/>
                <w:b/>
                <w:bCs/>
                <w:color w:val="000000"/>
                <w:sz w:val="20"/>
                <w:szCs w:val="20"/>
              </w:rPr>
            </w:pPr>
            <w:r w:rsidRPr="00826F97">
              <w:rPr>
                <w:rFonts w:ascii="Calibri" w:eastAsia="Times New Roman" w:hAnsi="Calibri" w:cs="Calibri"/>
                <w:b/>
                <w:bCs/>
                <w:color w:val="000000"/>
                <w:sz w:val="20"/>
                <w:szCs w:val="20"/>
              </w:rPr>
              <w:t>ΣΥΝΟΛΟ</w:t>
            </w:r>
          </w:p>
        </w:tc>
      </w:tr>
      <w:tr w:rsidR="00CE6FA3" w:rsidRPr="00826F97" w:rsidTr="00CA2C97">
        <w:trPr>
          <w:trHeight w:val="270"/>
        </w:trPr>
        <w:tc>
          <w:tcPr>
            <w:tcW w:w="2895" w:type="dxa"/>
            <w:gridSpan w:val="2"/>
            <w:vMerge/>
            <w:tcBorders>
              <w:top w:val="single" w:sz="8" w:space="0" w:color="auto"/>
              <w:left w:val="single" w:sz="8" w:space="0" w:color="auto"/>
              <w:bottom w:val="single" w:sz="8" w:space="0" w:color="000000"/>
              <w:right w:val="nil"/>
            </w:tcBorders>
            <w:vAlign w:val="center"/>
            <w:hideMark/>
          </w:tcPr>
          <w:p w:rsidR="00CE6FA3" w:rsidRPr="00826F97" w:rsidRDefault="00CE6FA3" w:rsidP="00CA2C97">
            <w:pPr>
              <w:spacing w:after="0" w:line="240" w:lineRule="auto"/>
              <w:rPr>
                <w:rFonts w:ascii="Calibri" w:eastAsia="Times New Roman" w:hAnsi="Calibri" w:cs="Calibri"/>
                <w:b/>
                <w:bCs/>
                <w:color w:val="000000"/>
                <w:sz w:val="20"/>
                <w:szCs w:val="20"/>
              </w:rPr>
            </w:pPr>
          </w:p>
        </w:tc>
        <w:tc>
          <w:tcPr>
            <w:tcW w:w="1398" w:type="dxa"/>
            <w:vMerge/>
            <w:tcBorders>
              <w:top w:val="nil"/>
              <w:left w:val="nil"/>
              <w:bottom w:val="single" w:sz="8" w:space="0" w:color="000000"/>
              <w:right w:val="nil"/>
            </w:tcBorders>
            <w:vAlign w:val="center"/>
            <w:hideMark/>
          </w:tcPr>
          <w:p w:rsidR="00CE6FA3" w:rsidRPr="00826F97" w:rsidRDefault="00CE6FA3" w:rsidP="00CA2C97">
            <w:pPr>
              <w:spacing w:after="0" w:line="240" w:lineRule="auto"/>
              <w:rPr>
                <w:rFonts w:ascii="Calibri" w:eastAsia="Times New Roman" w:hAnsi="Calibri" w:cs="Calibri"/>
                <w:b/>
                <w:bCs/>
                <w:color w:val="000000"/>
                <w:sz w:val="20"/>
                <w:szCs w:val="20"/>
              </w:rPr>
            </w:pPr>
          </w:p>
        </w:tc>
        <w:tc>
          <w:tcPr>
            <w:tcW w:w="1398" w:type="dxa"/>
            <w:vMerge/>
            <w:tcBorders>
              <w:top w:val="nil"/>
              <w:left w:val="nil"/>
              <w:bottom w:val="single" w:sz="8" w:space="0" w:color="000000"/>
              <w:right w:val="single" w:sz="8" w:space="0" w:color="auto"/>
            </w:tcBorders>
            <w:vAlign w:val="center"/>
            <w:hideMark/>
          </w:tcPr>
          <w:p w:rsidR="00CE6FA3" w:rsidRPr="00826F97" w:rsidRDefault="00CE6FA3" w:rsidP="00CA2C97">
            <w:pPr>
              <w:spacing w:after="0" w:line="240" w:lineRule="auto"/>
              <w:rPr>
                <w:rFonts w:ascii="Calibri" w:eastAsia="Times New Roman" w:hAnsi="Calibri" w:cs="Calibri"/>
                <w:color w:val="000000"/>
                <w:sz w:val="20"/>
                <w:szCs w:val="20"/>
              </w:rPr>
            </w:pPr>
          </w:p>
        </w:tc>
        <w:tc>
          <w:tcPr>
            <w:tcW w:w="1960" w:type="dxa"/>
            <w:gridSpan w:val="3"/>
            <w:vMerge/>
            <w:tcBorders>
              <w:top w:val="single" w:sz="8" w:space="0" w:color="auto"/>
              <w:left w:val="single" w:sz="8" w:space="0" w:color="auto"/>
              <w:bottom w:val="single" w:sz="8" w:space="0" w:color="000000"/>
              <w:right w:val="single" w:sz="8" w:space="0" w:color="000000"/>
            </w:tcBorders>
            <w:vAlign w:val="center"/>
            <w:hideMark/>
          </w:tcPr>
          <w:p w:rsidR="00CE6FA3" w:rsidRPr="00826F97" w:rsidRDefault="00CE6FA3" w:rsidP="00CA2C97">
            <w:pPr>
              <w:spacing w:after="0" w:line="240" w:lineRule="auto"/>
              <w:rPr>
                <w:rFonts w:ascii="Calibri" w:eastAsia="Times New Roman" w:hAnsi="Calibri" w:cs="Calibri"/>
                <w:b/>
                <w:bCs/>
                <w:color w:val="000000"/>
                <w:sz w:val="20"/>
                <w:szCs w:val="20"/>
              </w:rPr>
            </w:pPr>
          </w:p>
        </w:tc>
        <w:tc>
          <w:tcPr>
            <w:tcW w:w="1994" w:type="dxa"/>
            <w:gridSpan w:val="3"/>
            <w:vMerge/>
            <w:tcBorders>
              <w:top w:val="single" w:sz="8" w:space="0" w:color="auto"/>
              <w:left w:val="single" w:sz="8" w:space="0" w:color="000000"/>
              <w:bottom w:val="single" w:sz="8" w:space="0" w:color="000000"/>
              <w:right w:val="single" w:sz="8" w:space="0" w:color="000000"/>
            </w:tcBorders>
            <w:vAlign w:val="center"/>
            <w:hideMark/>
          </w:tcPr>
          <w:p w:rsidR="00CE6FA3" w:rsidRPr="00826F97" w:rsidRDefault="00CE6FA3" w:rsidP="00CA2C97">
            <w:pPr>
              <w:spacing w:after="0" w:line="240" w:lineRule="auto"/>
              <w:rPr>
                <w:rFonts w:ascii="Calibri" w:eastAsia="Times New Roman" w:hAnsi="Calibri" w:cs="Calibri"/>
                <w:b/>
                <w:bCs/>
                <w:color w:val="000000"/>
                <w:sz w:val="20"/>
                <w:szCs w:val="20"/>
              </w:rPr>
            </w:pPr>
          </w:p>
        </w:tc>
        <w:tc>
          <w:tcPr>
            <w:tcW w:w="1979" w:type="dxa"/>
            <w:gridSpan w:val="3"/>
            <w:tcBorders>
              <w:top w:val="nil"/>
              <w:left w:val="single" w:sz="12" w:space="0" w:color="000000"/>
              <w:bottom w:val="single" w:sz="8" w:space="0" w:color="auto"/>
              <w:right w:val="single" w:sz="8" w:space="0" w:color="000000"/>
            </w:tcBorders>
            <w:shd w:val="clear" w:color="auto" w:fill="auto"/>
            <w:vAlign w:val="bottom"/>
            <w:hideMark/>
          </w:tcPr>
          <w:p w:rsidR="00CE6FA3" w:rsidRPr="00826F97" w:rsidRDefault="00CE6FA3" w:rsidP="00CA2C97">
            <w:pPr>
              <w:spacing w:after="0" w:line="240" w:lineRule="auto"/>
              <w:jc w:val="center"/>
              <w:rPr>
                <w:rFonts w:ascii="Calibri" w:eastAsia="Times New Roman" w:hAnsi="Calibri" w:cs="Calibri"/>
                <w:b/>
                <w:bCs/>
                <w:color w:val="000000"/>
                <w:sz w:val="20"/>
                <w:szCs w:val="20"/>
              </w:rPr>
            </w:pPr>
            <w:r w:rsidRPr="00826F97">
              <w:rPr>
                <w:rFonts w:ascii="Calibri" w:eastAsia="Times New Roman" w:hAnsi="Calibri" w:cs="Calibri"/>
                <w:b/>
                <w:bCs/>
                <w:color w:val="000000"/>
                <w:sz w:val="20"/>
                <w:szCs w:val="20"/>
              </w:rPr>
              <w:t>ΕΒΔΟΜΑΔΑΣ</w:t>
            </w:r>
          </w:p>
        </w:tc>
      </w:tr>
      <w:tr w:rsidR="00CE6FA3" w:rsidRPr="00826F97" w:rsidTr="00CA2C97">
        <w:trPr>
          <w:trHeight w:val="510"/>
        </w:trPr>
        <w:tc>
          <w:tcPr>
            <w:tcW w:w="826" w:type="dxa"/>
            <w:vMerge w:val="restart"/>
            <w:tcBorders>
              <w:top w:val="nil"/>
              <w:left w:val="single" w:sz="8" w:space="0" w:color="auto"/>
              <w:bottom w:val="single" w:sz="8" w:space="0" w:color="000000"/>
              <w:right w:val="single" w:sz="8" w:space="0" w:color="auto"/>
            </w:tcBorders>
            <w:shd w:val="clear" w:color="auto" w:fill="auto"/>
            <w:vAlign w:val="bottom"/>
            <w:hideMark/>
          </w:tcPr>
          <w:p w:rsidR="00CE6FA3" w:rsidRPr="00826F97" w:rsidRDefault="00CE6FA3" w:rsidP="00CA2C97">
            <w:pPr>
              <w:spacing w:after="0" w:line="240" w:lineRule="auto"/>
              <w:jc w:val="center"/>
              <w:rPr>
                <w:rFonts w:ascii="Calibri" w:eastAsia="Times New Roman" w:hAnsi="Calibri" w:cs="Calibri"/>
                <w:b/>
                <w:bCs/>
                <w:color w:val="000000"/>
                <w:sz w:val="20"/>
                <w:szCs w:val="20"/>
              </w:rPr>
            </w:pPr>
            <w:r w:rsidRPr="00826F97">
              <w:rPr>
                <w:rFonts w:ascii="Calibri" w:eastAsia="Times New Roman" w:hAnsi="Calibri" w:cs="Calibri"/>
                <w:b/>
                <w:bCs/>
                <w:color w:val="000000"/>
                <w:sz w:val="20"/>
                <w:szCs w:val="20"/>
              </w:rPr>
              <w:t>Α/Α</w:t>
            </w:r>
          </w:p>
        </w:tc>
        <w:tc>
          <w:tcPr>
            <w:tcW w:w="2069" w:type="dxa"/>
            <w:vMerge w:val="restart"/>
            <w:tcBorders>
              <w:top w:val="nil"/>
              <w:left w:val="single" w:sz="8" w:space="0" w:color="auto"/>
              <w:bottom w:val="single" w:sz="8" w:space="0" w:color="000000"/>
              <w:right w:val="single" w:sz="8" w:space="0" w:color="auto"/>
            </w:tcBorders>
            <w:shd w:val="clear" w:color="auto" w:fill="auto"/>
            <w:vAlign w:val="bottom"/>
            <w:hideMark/>
          </w:tcPr>
          <w:p w:rsidR="00CE6FA3" w:rsidRPr="00826F97" w:rsidRDefault="00CE6FA3" w:rsidP="00CA2C97">
            <w:pPr>
              <w:spacing w:after="0" w:line="240" w:lineRule="auto"/>
              <w:jc w:val="center"/>
              <w:rPr>
                <w:rFonts w:ascii="Calibri" w:eastAsia="Times New Roman" w:hAnsi="Calibri" w:cs="Calibri"/>
                <w:b/>
                <w:bCs/>
                <w:color w:val="000000"/>
                <w:sz w:val="20"/>
                <w:szCs w:val="20"/>
              </w:rPr>
            </w:pPr>
            <w:r w:rsidRPr="00826F97">
              <w:rPr>
                <w:rFonts w:ascii="Calibri" w:eastAsia="Times New Roman" w:hAnsi="Calibri" w:cs="Calibri"/>
                <w:b/>
                <w:bCs/>
                <w:color w:val="000000"/>
                <w:sz w:val="20"/>
                <w:szCs w:val="20"/>
              </w:rPr>
              <w:t>ΤΙΤΛΟΣ ΜΑΘΗΜΑΤΟΣ</w:t>
            </w:r>
          </w:p>
        </w:tc>
        <w:tc>
          <w:tcPr>
            <w:tcW w:w="1398" w:type="dxa"/>
            <w:tcBorders>
              <w:top w:val="nil"/>
              <w:left w:val="nil"/>
              <w:bottom w:val="nil"/>
              <w:right w:val="single" w:sz="8" w:space="0" w:color="auto"/>
            </w:tcBorders>
            <w:shd w:val="clear" w:color="auto" w:fill="auto"/>
            <w:vAlign w:val="bottom"/>
            <w:hideMark/>
          </w:tcPr>
          <w:p w:rsidR="00CE6FA3" w:rsidRPr="00826F97" w:rsidRDefault="00CE6FA3" w:rsidP="00CA2C97">
            <w:pPr>
              <w:spacing w:after="0" w:line="240" w:lineRule="auto"/>
              <w:jc w:val="center"/>
              <w:rPr>
                <w:rFonts w:ascii="Calibri" w:eastAsia="Times New Roman" w:hAnsi="Calibri" w:cs="Calibri"/>
                <w:b/>
                <w:bCs/>
                <w:color w:val="000000"/>
                <w:sz w:val="20"/>
                <w:szCs w:val="20"/>
              </w:rPr>
            </w:pPr>
            <w:r w:rsidRPr="00826F97">
              <w:rPr>
                <w:rFonts w:ascii="Calibri" w:eastAsia="Times New Roman" w:hAnsi="Calibri" w:cs="Calibri"/>
                <w:b/>
                <w:bCs/>
                <w:color w:val="000000"/>
                <w:sz w:val="20"/>
                <w:szCs w:val="20"/>
              </w:rPr>
              <w:t>ΕΙΔΟΣ</w:t>
            </w:r>
          </w:p>
        </w:tc>
        <w:tc>
          <w:tcPr>
            <w:tcW w:w="1398" w:type="dxa"/>
            <w:tcBorders>
              <w:top w:val="nil"/>
              <w:left w:val="nil"/>
              <w:bottom w:val="nil"/>
              <w:right w:val="single" w:sz="8" w:space="0" w:color="auto"/>
            </w:tcBorders>
            <w:shd w:val="clear" w:color="auto" w:fill="auto"/>
            <w:vAlign w:val="bottom"/>
            <w:hideMark/>
          </w:tcPr>
          <w:p w:rsidR="00CE6FA3" w:rsidRPr="00826F97" w:rsidRDefault="00CE6FA3" w:rsidP="00CA2C97">
            <w:pPr>
              <w:spacing w:after="0" w:line="240" w:lineRule="auto"/>
              <w:jc w:val="center"/>
              <w:rPr>
                <w:rFonts w:ascii="Calibri" w:eastAsia="Times New Roman" w:hAnsi="Calibri" w:cs="Calibri"/>
                <w:b/>
                <w:bCs/>
                <w:color w:val="000000"/>
                <w:sz w:val="20"/>
                <w:szCs w:val="20"/>
              </w:rPr>
            </w:pPr>
            <w:r w:rsidRPr="00826F97">
              <w:rPr>
                <w:rFonts w:ascii="Calibri" w:eastAsia="Times New Roman" w:hAnsi="Calibri" w:cs="Calibri"/>
                <w:b/>
                <w:bCs/>
                <w:color w:val="000000"/>
                <w:sz w:val="20"/>
                <w:szCs w:val="20"/>
              </w:rPr>
              <w:t>ΚΑΤΗΓΟΡΙΑ</w:t>
            </w:r>
          </w:p>
        </w:tc>
        <w:tc>
          <w:tcPr>
            <w:tcW w:w="651" w:type="dxa"/>
            <w:vMerge w:val="restart"/>
            <w:tcBorders>
              <w:top w:val="nil"/>
              <w:left w:val="single" w:sz="8" w:space="0" w:color="auto"/>
              <w:bottom w:val="single" w:sz="8" w:space="0" w:color="000000"/>
              <w:right w:val="single" w:sz="8" w:space="0" w:color="auto"/>
            </w:tcBorders>
            <w:shd w:val="clear" w:color="auto" w:fill="auto"/>
            <w:vAlign w:val="bottom"/>
            <w:hideMark/>
          </w:tcPr>
          <w:p w:rsidR="00CE6FA3" w:rsidRPr="00826F97" w:rsidRDefault="00CE6FA3" w:rsidP="00CA2C97">
            <w:pPr>
              <w:spacing w:after="0" w:line="240" w:lineRule="auto"/>
              <w:jc w:val="center"/>
              <w:rPr>
                <w:rFonts w:ascii="Calibri" w:eastAsia="Times New Roman" w:hAnsi="Calibri" w:cs="Calibri"/>
                <w:b/>
                <w:bCs/>
                <w:color w:val="0000FF"/>
                <w:sz w:val="20"/>
                <w:szCs w:val="20"/>
              </w:rPr>
            </w:pPr>
            <w:r w:rsidRPr="00826F97">
              <w:rPr>
                <w:rFonts w:ascii="Calibri" w:eastAsia="Times New Roman" w:hAnsi="Calibri" w:cs="Calibri"/>
                <w:b/>
                <w:bCs/>
                <w:color w:val="0000FF"/>
                <w:sz w:val="20"/>
                <w:szCs w:val="20"/>
              </w:rPr>
              <w:t>ΩΡΕΣ</w:t>
            </w:r>
          </w:p>
        </w:tc>
        <w:tc>
          <w:tcPr>
            <w:tcW w:w="677" w:type="dxa"/>
            <w:vMerge w:val="restart"/>
            <w:tcBorders>
              <w:top w:val="nil"/>
              <w:left w:val="single" w:sz="8" w:space="0" w:color="auto"/>
              <w:bottom w:val="single" w:sz="8" w:space="0" w:color="000000"/>
              <w:right w:val="single" w:sz="8" w:space="0" w:color="auto"/>
            </w:tcBorders>
            <w:shd w:val="clear" w:color="auto" w:fill="auto"/>
            <w:vAlign w:val="bottom"/>
            <w:hideMark/>
          </w:tcPr>
          <w:p w:rsidR="00CE6FA3" w:rsidRPr="00826F97" w:rsidRDefault="00CE6FA3" w:rsidP="00CA2C97">
            <w:pPr>
              <w:spacing w:after="0" w:line="240" w:lineRule="auto"/>
              <w:jc w:val="center"/>
              <w:rPr>
                <w:rFonts w:ascii="Calibri" w:eastAsia="Times New Roman" w:hAnsi="Calibri" w:cs="Calibri"/>
                <w:b/>
                <w:bCs/>
                <w:color w:val="000000"/>
                <w:sz w:val="20"/>
                <w:szCs w:val="20"/>
              </w:rPr>
            </w:pPr>
            <w:r w:rsidRPr="00826F97">
              <w:rPr>
                <w:rFonts w:ascii="Calibri" w:eastAsia="Times New Roman" w:hAnsi="Calibri" w:cs="Calibri"/>
                <w:b/>
                <w:bCs/>
                <w:color w:val="000000"/>
                <w:sz w:val="20"/>
                <w:szCs w:val="20"/>
              </w:rPr>
              <w:t>ΦΕ</w:t>
            </w:r>
          </w:p>
        </w:tc>
        <w:tc>
          <w:tcPr>
            <w:tcW w:w="632" w:type="dxa"/>
            <w:vMerge w:val="restart"/>
            <w:tcBorders>
              <w:top w:val="nil"/>
              <w:left w:val="single" w:sz="8" w:space="0" w:color="auto"/>
              <w:bottom w:val="single" w:sz="8" w:space="0" w:color="000000"/>
              <w:right w:val="single" w:sz="12" w:space="0" w:color="auto"/>
            </w:tcBorders>
            <w:shd w:val="clear" w:color="auto" w:fill="auto"/>
            <w:vAlign w:val="bottom"/>
            <w:hideMark/>
          </w:tcPr>
          <w:p w:rsidR="00CE6FA3" w:rsidRPr="00826F97" w:rsidRDefault="00CE6FA3" w:rsidP="00CA2C97">
            <w:pPr>
              <w:spacing w:after="0" w:line="240" w:lineRule="auto"/>
              <w:jc w:val="center"/>
              <w:rPr>
                <w:rFonts w:ascii="Calibri" w:eastAsia="Times New Roman" w:hAnsi="Calibri" w:cs="Calibri"/>
                <w:b/>
                <w:bCs/>
                <w:color w:val="800080"/>
                <w:sz w:val="20"/>
                <w:szCs w:val="20"/>
              </w:rPr>
            </w:pPr>
            <w:r w:rsidRPr="00826F97">
              <w:rPr>
                <w:rFonts w:ascii="Calibri" w:eastAsia="Times New Roman" w:hAnsi="Calibri" w:cs="Calibri"/>
                <w:b/>
                <w:bCs/>
                <w:color w:val="800080"/>
                <w:sz w:val="20"/>
                <w:szCs w:val="20"/>
              </w:rPr>
              <w:t>ΠΜ</w:t>
            </w:r>
          </w:p>
        </w:tc>
        <w:tc>
          <w:tcPr>
            <w:tcW w:w="714" w:type="dxa"/>
            <w:vMerge w:val="restart"/>
            <w:tcBorders>
              <w:top w:val="nil"/>
              <w:left w:val="single" w:sz="12" w:space="0" w:color="auto"/>
              <w:bottom w:val="single" w:sz="8" w:space="0" w:color="000000"/>
              <w:right w:val="single" w:sz="8" w:space="0" w:color="auto"/>
            </w:tcBorders>
            <w:shd w:val="clear" w:color="auto" w:fill="auto"/>
            <w:vAlign w:val="bottom"/>
            <w:hideMark/>
          </w:tcPr>
          <w:p w:rsidR="00CE6FA3" w:rsidRPr="00826F97" w:rsidRDefault="00CE6FA3" w:rsidP="00CA2C97">
            <w:pPr>
              <w:spacing w:after="0" w:line="240" w:lineRule="auto"/>
              <w:jc w:val="center"/>
              <w:rPr>
                <w:rFonts w:ascii="Calibri" w:eastAsia="Times New Roman" w:hAnsi="Calibri" w:cs="Calibri"/>
                <w:b/>
                <w:bCs/>
                <w:color w:val="0000FF"/>
                <w:sz w:val="20"/>
                <w:szCs w:val="20"/>
              </w:rPr>
            </w:pPr>
            <w:r w:rsidRPr="00826F97">
              <w:rPr>
                <w:rFonts w:ascii="Calibri" w:eastAsia="Times New Roman" w:hAnsi="Calibri" w:cs="Calibri"/>
                <w:b/>
                <w:bCs/>
                <w:color w:val="0000FF"/>
                <w:sz w:val="20"/>
                <w:szCs w:val="20"/>
              </w:rPr>
              <w:t>ΩΡΕΣ</w:t>
            </w:r>
          </w:p>
        </w:tc>
        <w:tc>
          <w:tcPr>
            <w:tcW w:w="605" w:type="dxa"/>
            <w:vMerge w:val="restart"/>
            <w:tcBorders>
              <w:top w:val="nil"/>
              <w:left w:val="single" w:sz="8" w:space="0" w:color="auto"/>
              <w:bottom w:val="single" w:sz="8" w:space="0" w:color="000000"/>
              <w:right w:val="single" w:sz="8" w:space="0" w:color="auto"/>
            </w:tcBorders>
            <w:shd w:val="clear" w:color="auto" w:fill="auto"/>
            <w:vAlign w:val="bottom"/>
            <w:hideMark/>
          </w:tcPr>
          <w:p w:rsidR="00CE6FA3" w:rsidRPr="00826F97" w:rsidRDefault="00CE6FA3" w:rsidP="00CA2C97">
            <w:pPr>
              <w:spacing w:after="0" w:line="240" w:lineRule="auto"/>
              <w:jc w:val="center"/>
              <w:rPr>
                <w:rFonts w:ascii="Calibri" w:eastAsia="Times New Roman" w:hAnsi="Calibri" w:cs="Calibri"/>
                <w:b/>
                <w:bCs/>
                <w:color w:val="000000"/>
                <w:sz w:val="20"/>
                <w:szCs w:val="20"/>
              </w:rPr>
            </w:pPr>
            <w:r w:rsidRPr="00826F97">
              <w:rPr>
                <w:rFonts w:ascii="Calibri" w:eastAsia="Times New Roman" w:hAnsi="Calibri" w:cs="Calibri"/>
                <w:b/>
                <w:bCs/>
                <w:color w:val="000000"/>
                <w:sz w:val="20"/>
                <w:szCs w:val="20"/>
              </w:rPr>
              <w:t>ΦΕ</w:t>
            </w:r>
          </w:p>
        </w:tc>
        <w:tc>
          <w:tcPr>
            <w:tcW w:w="675" w:type="dxa"/>
            <w:vMerge w:val="restart"/>
            <w:tcBorders>
              <w:top w:val="nil"/>
              <w:left w:val="single" w:sz="8" w:space="0" w:color="auto"/>
              <w:bottom w:val="single" w:sz="8" w:space="0" w:color="000000"/>
              <w:right w:val="single" w:sz="12" w:space="0" w:color="auto"/>
            </w:tcBorders>
            <w:shd w:val="clear" w:color="auto" w:fill="auto"/>
            <w:vAlign w:val="bottom"/>
            <w:hideMark/>
          </w:tcPr>
          <w:p w:rsidR="00CE6FA3" w:rsidRPr="00826F97" w:rsidRDefault="00CE6FA3" w:rsidP="00CA2C97">
            <w:pPr>
              <w:spacing w:after="0" w:line="240" w:lineRule="auto"/>
              <w:jc w:val="center"/>
              <w:rPr>
                <w:rFonts w:ascii="Calibri" w:eastAsia="Times New Roman" w:hAnsi="Calibri" w:cs="Calibri"/>
                <w:b/>
                <w:bCs/>
                <w:color w:val="800080"/>
                <w:sz w:val="20"/>
                <w:szCs w:val="20"/>
              </w:rPr>
            </w:pPr>
            <w:r w:rsidRPr="00826F97">
              <w:rPr>
                <w:rFonts w:ascii="Calibri" w:eastAsia="Times New Roman" w:hAnsi="Calibri" w:cs="Calibri"/>
                <w:b/>
                <w:bCs/>
                <w:color w:val="800080"/>
                <w:sz w:val="20"/>
                <w:szCs w:val="20"/>
              </w:rPr>
              <w:t>ΠΜ</w:t>
            </w:r>
          </w:p>
        </w:tc>
        <w:tc>
          <w:tcPr>
            <w:tcW w:w="714" w:type="dxa"/>
            <w:vMerge w:val="restart"/>
            <w:tcBorders>
              <w:top w:val="nil"/>
              <w:left w:val="single" w:sz="12" w:space="0" w:color="auto"/>
              <w:bottom w:val="single" w:sz="8" w:space="0" w:color="000000"/>
              <w:right w:val="single" w:sz="8" w:space="0" w:color="auto"/>
            </w:tcBorders>
            <w:shd w:val="clear" w:color="auto" w:fill="auto"/>
            <w:vAlign w:val="bottom"/>
            <w:hideMark/>
          </w:tcPr>
          <w:p w:rsidR="00CE6FA3" w:rsidRPr="00826F97" w:rsidRDefault="00CE6FA3" w:rsidP="00CA2C97">
            <w:pPr>
              <w:spacing w:after="0" w:line="240" w:lineRule="auto"/>
              <w:jc w:val="center"/>
              <w:rPr>
                <w:rFonts w:ascii="Calibri" w:eastAsia="Times New Roman" w:hAnsi="Calibri" w:cs="Calibri"/>
                <w:b/>
                <w:bCs/>
                <w:color w:val="0000FF"/>
                <w:sz w:val="20"/>
                <w:szCs w:val="20"/>
              </w:rPr>
            </w:pPr>
            <w:r w:rsidRPr="00826F97">
              <w:rPr>
                <w:rFonts w:ascii="Calibri" w:eastAsia="Times New Roman" w:hAnsi="Calibri" w:cs="Calibri"/>
                <w:b/>
                <w:bCs/>
                <w:color w:val="0000FF"/>
                <w:sz w:val="20"/>
                <w:szCs w:val="20"/>
              </w:rPr>
              <w:t>ΩΡΕΣ</w:t>
            </w:r>
          </w:p>
        </w:tc>
        <w:tc>
          <w:tcPr>
            <w:tcW w:w="748" w:type="dxa"/>
            <w:vMerge w:val="restart"/>
            <w:tcBorders>
              <w:top w:val="nil"/>
              <w:left w:val="single" w:sz="8" w:space="0" w:color="auto"/>
              <w:bottom w:val="single" w:sz="8" w:space="0" w:color="000000"/>
              <w:right w:val="single" w:sz="8" w:space="0" w:color="auto"/>
            </w:tcBorders>
            <w:shd w:val="clear" w:color="auto" w:fill="auto"/>
            <w:vAlign w:val="bottom"/>
            <w:hideMark/>
          </w:tcPr>
          <w:p w:rsidR="00CE6FA3" w:rsidRPr="00826F97" w:rsidRDefault="00CE6FA3" w:rsidP="00CA2C97">
            <w:pPr>
              <w:spacing w:after="0" w:line="240" w:lineRule="auto"/>
              <w:jc w:val="center"/>
              <w:rPr>
                <w:rFonts w:ascii="Calibri" w:eastAsia="Times New Roman" w:hAnsi="Calibri" w:cs="Calibri"/>
                <w:b/>
                <w:bCs/>
                <w:color w:val="000000"/>
                <w:sz w:val="20"/>
                <w:szCs w:val="20"/>
              </w:rPr>
            </w:pPr>
            <w:r w:rsidRPr="00826F97">
              <w:rPr>
                <w:rFonts w:ascii="Calibri" w:eastAsia="Times New Roman" w:hAnsi="Calibri" w:cs="Calibri"/>
                <w:b/>
                <w:bCs/>
                <w:color w:val="000000"/>
                <w:sz w:val="20"/>
                <w:szCs w:val="20"/>
              </w:rPr>
              <w:t>ΦΕ</w:t>
            </w:r>
          </w:p>
        </w:tc>
        <w:tc>
          <w:tcPr>
            <w:tcW w:w="517" w:type="dxa"/>
            <w:vMerge w:val="restart"/>
            <w:tcBorders>
              <w:top w:val="nil"/>
              <w:left w:val="single" w:sz="8" w:space="0" w:color="auto"/>
              <w:bottom w:val="single" w:sz="8" w:space="0" w:color="000000"/>
              <w:right w:val="single" w:sz="12" w:space="0" w:color="auto"/>
            </w:tcBorders>
            <w:shd w:val="clear" w:color="auto" w:fill="auto"/>
            <w:vAlign w:val="bottom"/>
            <w:hideMark/>
          </w:tcPr>
          <w:p w:rsidR="00CE6FA3" w:rsidRPr="00826F97" w:rsidRDefault="00CE6FA3" w:rsidP="00CA2C97">
            <w:pPr>
              <w:spacing w:after="0" w:line="240" w:lineRule="auto"/>
              <w:jc w:val="center"/>
              <w:rPr>
                <w:rFonts w:ascii="Calibri" w:eastAsia="Times New Roman" w:hAnsi="Calibri" w:cs="Calibri"/>
                <w:b/>
                <w:bCs/>
                <w:color w:val="800080"/>
                <w:sz w:val="20"/>
                <w:szCs w:val="20"/>
              </w:rPr>
            </w:pPr>
            <w:r w:rsidRPr="00826F97">
              <w:rPr>
                <w:rFonts w:ascii="Calibri" w:eastAsia="Times New Roman" w:hAnsi="Calibri" w:cs="Calibri"/>
                <w:b/>
                <w:bCs/>
                <w:color w:val="800080"/>
                <w:sz w:val="20"/>
                <w:szCs w:val="20"/>
              </w:rPr>
              <w:t>ΠΜ</w:t>
            </w:r>
          </w:p>
        </w:tc>
      </w:tr>
      <w:tr w:rsidR="00CE6FA3" w:rsidRPr="00826F97" w:rsidTr="00CA2C97">
        <w:trPr>
          <w:trHeight w:val="525"/>
        </w:trPr>
        <w:tc>
          <w:tcPr>
            <w:tcW w:w="826" w:type="dxa"/>
            <w:vMerge/>
            <w:tcBorders>
              <w:top w:val="nil"/>
              <w:left w:val="single" w:sz="8" w:space="0" w:color="auto"/>
              <w:bottom w:val="single" w:sz="8" w:space="0" w:color="000000"/>
              <w:right w:val="single" w:sz="8" w:space="0" w:color="auto"/>
            </w:tcBorders>
            <w:vAlign w:val="center"/>
            <w:hideMark/>
          </w:tcPr>
          <w:p w:rsidR="00CE6FA3" w:rsidRPr="00826F97" w:rsidRDefault="00CE6FA3" w:rsidP="00CA2C97">
            <w:pPr>
              <w:spacing w:after="0" w:line="240" w:lineRule="auto"/>
              <w:rPr>
                <w:rFonts w:ascii="Calibri" w:eastAsia="Times New Roman" w:hAnsi="Calibri" w:cs="Calibri"/>
                <w:b/>
                <w:bCs/>
                <w:color w:val="000000"/>
                <w:sz w:val="20"/>
                <w:szCs w:val="20"/>
              </w:rPr>
            </w:pPr>
          </w:p>
        </w:tc>
        <w:tc>
          <w:tcPr>
            <w:tcW w:w="2069" w:type="dxa"/>
            <w:vMerge/>
            <w:tcBorders>
              <w:top w:val="nil"/>
              <w:left w:val="single" w:sz="8" w:space="0" w:color="auto"/>
              <w:bottom w:val="single" w:sz="8" w:space="0" w:color="000000"/>
              <w:right w:val="single" w:sz="8" w:space="0" w:color="auto"/>
            </w:tcBorders>
            <w:vAlign w:val="center"/>
            <w:hideMark/>
          </w:tcPr>
          <w:p w:rsidR="00CE6FA3" w:rsidRPr="00826F97" w:rsidRDefault="00CE6FA3" w:rsidP="00CA2C97">
            <w:pPr>
              <w:spacing w:after="0" w:line="240" w:lineRule="auto"/>
              <w:rPr>
                <w:rFonts w:ascii="Calibri" w:eastAsia="Times New Roman" w:hAnsi="Calibri" w:cs="Calibri"/>
                <w:b/>
                <w:bCs/>
                <w:color w:val="000000"/>
                <w:sz w:val="20"/>
                <w:szCs w:val="20"/>
              </w:rPr>
            </w:pPr>
          </w:p>
        </w:tc>
        <w:tc>
          <w:tcPr>
            <w:tcW w:w="1398" w:type="dxa"/>
            <w:tcBorders>
              <w:top w:val="nil"/>
              <w:left w:val="nil"/>
              <w:bottom w:val="single" w:sz="8" w:space="0" w:color="auto"/>
              <w:right w:val="single" w:sz="8" w:space="0" w:color="auto"/>
            </w:tcBorders>
            <w:shd w:val="clear" w:color="auto" w:fill="auto"/>
            <w:vAlign w:val="bottom"/>
            <w:hideMark/>
          </w:tcPr>
          <w:p w:rsidR="00CE6FA3" w:rsidRPr="00826F97" w:rsidRDefault="00CE6FA3" w:rsidP="00CA2C97">
            <w:pPr>
              <w:spacing w:after="0" w:line="240" w:lineRule="auto"/>
              <w:jc w:val="center"/>
              <w:rPr>
                <w:rFonts w:ascii="Calibri" w:eastAsia="Times New Roman" w:hAnsi="Calibri" w:cs="Calibri"/>
                <w:b/>
                <w:bCs/>
                <w:color w:val="000000"/>
                <w:sz w:val="20"/>
                <w:szCs w:val="20"/>
              </w:rPr>
            </w:pPr>
            <w:r w:rsidRPr="00826F97">
              <w:rPr>
                <w:rFonts w:ascii="Calibri" w:eastAsia="Times New Roman" w:hAnsi="Calibri" w:cs="Calibri"/>
                <w:b/>
                <w:bCs/>
                <w:color w:val="000000"/>
                <w:sz w:val="20"/>
                <w:szCs w:val="20"/>
              </w:rPr>
              <w:t>ΜΑΘΗΜΑΤΟΣ</w:t>
            </w:r>
          </w:p>
        </w:tc>
        <w:tc>
          <w:tcPr>
            <w:tcW w:w="1398" w:type="dxa"/>
            <w:tcBorders>
              <w:top w:val="nil"/>
              <w:left w:val="nil"/>
              <w:bottom w:val="single" w:sz="8" w:space="0" w:color="auto"/>
              <w:right w:val="single" w:sz="8" w:space="0" w:color="auto"/>
            </w:tcBorders>
            <w:shd w:val="clear" w:color="auto" w:fill="auto"/>
            <w:vAlign w:val="bottom"/>
            <w:hideMark/>
          </w:tcPr>
          <w:p w:rsidR="00CE6FA3" w:rsidRPr="00826F97" w:rsidRDefault="00CE6FA3" w:rsidP="00CA2C97">
            <w:pPr>
              <w:spacing w:after="0" w:line="240" w:lineRule="auto"/>
              <w:jc w:val="center"/>
              <w:rPr>
                <w:rFonts w:ascii="Calibri" w:eastAsia="Times New Roman" w:hAnsi="Calibri" w:cs="Calibri"/>
                <w:b/>
                <w:bCs/>
                <w:color w:val="000000"/>
                <w:sz w:val="20"/>
                <w:szCs w:val="20"/>
              </w:rPr>
            </w:pPr>
            <w:r w:rsidRPr="00826F97">
              <w:rPr>
                <w:rFonts w:ascii="Calibri" w:eastAsia="Times New Roman" w:hAnsi="Calibri" w:cs="Calibri"/>
                <w:b/>
                <w:bCs/>
                <w:color w:val="000000"/>
                <w:sz w:val="20"/>
                <w:szCs w:val="20"/>
              </w:rPr>
              <w:t>ΜΑΘΗΜΑΤΟΣ</w:t>
            </w:r>
          </w:p>
        </w:tc>
        <w:tc>
          <w:tcPr>
            <w:tcW w:w="651" w:type="dxa"/>
            <w:vMerge/>
            <w:tcBorders>
              <w:top w:val="nil"/>
              <w:left w:val="single" w:sz="8" w:space="0" w:color="auto"/>
              <w:bottom w:val="single" w:sz="8" w:space="0" w:color="000000"/>
              <w:right w:val="single" w:sz="8" w:space="0" w:color="auto"/>
            </w:tcBorders>
            <w:vAlign w:val="center"/>
            <w:hideMark/>
          </w:tcPr>
          <w:p w:rsidR="00CE6FA3" w:rsidRPr="00826F97" w:rsidRDefault="00CE6FA3" w:rsidP="00CA2C97">
            <w:pPr>
              <w:spacing w:after="0" w:line="240" w:lineRule="auto"/>
              <w:rPr>
                <w:rFonts w:ascii="Calibri" w:eastAsia="Times New Roman" w:hAnsi="Calibri" w:cs="Calibri"/>
                <w:b/>
                <w:bCs/>
                <w:color w:val="0000FF"/>
                <w:sz w:val="20"/>
                <w:szCs w:val="20"/>
              </w:rPr>
            </w:pPr>
          </w:p>
        </w:tc>
        <w:tc>
          <w:tcPr>
            <w:tcW w:w="677" w:type="dxa"/>
            <w:vMerge/>
            <w:tcBorders>
              <w:top w:val="nil"/>
              <w:left w:val="single" w:sz="8" w:space="0" w:color="auto"/>
              <w:bottom w:val="single" w:sz="8" w:space="0" w:color="000000"/>
              <w:right w:val="single" w:sz="8" w:space="0" w:color="auto"/>
            </w:tcBorders>
            <w:vAlign w:val="center"/>
            <w:hideMark/>
          </w:tcPr>
          <w:p w:rsidR="00CE6FA3" w:rsidRPr="00826F97" w:rsidRDefault="00CE6FA3" w:rsidP="00CA2C97">
            <w:pPr>
              <w:spacing w:after="0" w:line="240" w:lineRule="auto"/>
              <w:rPr>
                <w:rFonts w:ascii="Calibri" w:eastAsia="Times New Roman" w:hAnsi="Calibri" w:cs="Calibri"/>
                <w:b/>
                <w:bCs/>
                <w:color w:val="000000"/>
                <w:sz w:val="20"/>
                <w:szCs w:val="20"/>
              </w:rPr>
            </w:pPr>
          </w:p>
        </w:tc>
        <w:tc>
          <w:tcPr>
            <w:tcW w:w="632" w:type="dxa"/>
            <w:vMerge/>
            <w:tcBorders>
              <w:top w:val="nil"/>
              <w:left w:val="single" w:sz="8" w:space="0" w:color="auto"/>
              <w:bottom w:val="single" w:sz="8" w:space="0" w:color="000000"/>
              <w:right w:val="single" w:sz="12" w:space="0" w:color="auto"/>
            </w:tcBorders>
            <w:vAlign w:val="center"/>
            <w:hideMark/>
          </w:tcPr>
          <w:p w:rsidR="00CE6FA3" w:rsidRPr="00826F97" w:rsidRDefault="00CE6FA3" w:rsidP="00CA2C97">
            <w:pPr>
              <w:spacing w:after="0" w:line="240" w:lineRule="auto"/>
              <w:rPr>
                <w:rFonts w:ascii="Calibri" w:eastAsia="Times New Roman" w:hAnsi="Calibri" w:cs="Calibri"/>
                <w:b/>
                <w:bCs/>
                <w:color w:val="800080"/>
                <w:sz w:val="20"/>
                <w:szCs w:val="20"/>
              </w:rPr>
            </w:pPr>
          </w:p>
        </w:tc>
        <w:tc>
          <w:tcPr>
            <w:tcW w:w="714" w:type="dxa"/>
            <w:vMerge/>
            <w:tcBorders>
              <w:top w:val="nil"/>
              <w:left w:val="single" w:sz="12" w:space="0" w:color="auto"/>
              <w:bottom w:val="single" w:sz="8" w:space="0" w:color="000000"/>
              <w:right w:val="single" w:sz="8" w:space="0" w:color="auto"/>
            </w:tcBorders>
            <w:vAlign w:val="center"/>
            <w:hideMark/>
          </w:tcPr>
          <w:p w:rsidR="00CE6FA3" w:rsidRPr="00826F97" w:rsidRDefault="00CE6FA3" w:rsidP="00CA2C97">
            <w:pPr>
              <w:spacing w:after="0" w:line="240" w:lineRule="auto"/>
              <w:rPr>
                <w:rFonts w:ascii="Calibri" w:eastAsia="Times New Roman" w:hAnsi="Calibri" w:cs="Calibri"/>
                <w:b/>
                <w:bCs/>
                <w:color w:val="0000FF"/>
                <w:sz w:val="20"/>
                <w:szCs w:val="20"/>
              </w:rPr>
            </w:pPr>
          </w:p>
        </w:tc>
        <w:tc>
          <w:tcPr>
            <w:tcW w:w="605" w:type="dxa"/>
            <w:vMerge/>
            <w:tcBorders>
              <w:top w:val="nil"/>
              <w:left w:val="single" w:sz="8" w:space="0" w:color="auto"/>
              <w:bottom w:val="single" w:sz="8" w:space="0" w:color="000000"/>
              <w:right w:val="single" w:sz="8" w:space="0" w:color="auto"/>
            </w:tcBorders>
            <w:vAlign w:val="center"/>
            <w:hideMark/>
          </w:tcPr>
          <w:p w:rsidR="00CE6FA3" w:rsidRPr="00826F97" w:rsidRDefault="00CE6FA3" w:rsidP="00CA2C97">
            <w:pPr>
              <w:spacing w:after="0" w:line="240" w:lineRule="auto"/>
              <w:rPr>
                <w:rFonts w:ascii="Calibri" w:eastAsia="Times New Roman" w:hAnsi="Calibri" w:cs="Calibri"/>
                <w:b/>
                <w:bCs/>
                <w:color w:val="000000"/>
                <w:sz w:val="20"/>
                <w:szCs w:val="20"/>
              </w:rPr>
            </w:pPr>
          </w:p>
        </w:tc>
        <w:tc>
          <w:tcPr>
            <w:tcW w:w="675" w:type="dxa"/>
            <w:vMerge/>
            <w:tcBorders>
              <w:top w:val="nil"/>
              <w:left w:val="single" w:sz="8" w:space="0" w:color="auto"/>
              <w:bottom w:val="single" w:sz="8" w:space="0" w:color="000000"/>
              <w:right w:val="single" w:sz="12" w:space="0" w:color="auto"/>
            </w:tcBorders>
            <w:vAlign w:val="center"/>
            <w:hideMark/>
          </w:tcPr>
          <w:p w:rsidR="00CE6FA3" w:rsidRPr="00826F97" w:rsidRDefault="00CE6FA3" w:rsidP="00CA2C97">
            <w:pPr>
              <w:spacing w:after="0" w:line="240" w:lineRule="auto"/>
              <w:rPr>
                <w:rFonts w:ascii="Calibri" w:eastAsia="Times New Roman" w:hAnsi="Calibri" w:cs="Calibri"/>
                <w:b/>
                <w:bCs/>
                <w:color w:val="800080"/>
                <w:sz w:val="20"/>
                <w:szCs w:val="20"/>
              </w:rPr>
            </w:pPr>
          </w:p>
        </w:tc>
        <w:tc>
          <w:tcPr>
            <w:tcW w:w="714" w:type="dxa"/>
            <w:vMerge/>
            <w:tcBorders>
              <w:top w:val="nil"/>
              <w:left w:val="single" w:sz="12" w:space="0" w:color="auto"/>
              <w:bottom w:val="single" w:sz="8" w:space="0" w:color="000000"/>
              <w:right w:val="single" w:sz="8" w:space="0" w:color="auto"/>
            </w:tcBorders>
            <w:vAlign w:val="center"/>
            <w:hideMark/>
          </w:tcPr>
          <w:p w:rsidR="00CE6FA3" w:rsidRPr="00826F97" w:rsidRDefault="00CE6FA3" w:rsidP="00CA2C97">
            <w:pPr>
              <w:spacing w:after="0" w:line="240" w:lineRule="auto"/>
              <w:rPr>
                <w:rFonts w:ascii="Calibri" w:eastAsia="Times New Roman" w:hAnsi="Calibri" w:cs="Calibri"/>
                <w:b/>
                <w:bCs/>
                <w:color w:val="0000FF"/>
                <w:sz w:val="20"/>
                <w:szCs w:val="20"/>
              </w:rPr>
            </w:pPr>
          </w:p>
        </w:tc>
        <w:tc>
          <w:tcPr>
            <w:tcW w:w="748" w:type="dxa"/>
            <w:vMerge/>
            <w:tcBorders>
              <w:top w:val="nil"/>
              <w:left w:val="single" w:sz="8" w:space="0" w:color="auto"/>
              <w:bottom w:val="single" w:sz="8" w:space="0" w:color="000000"/>
              <w:right w:val="single" w:sz="8" w:space="0" w:color="auto"/>
            </w:tcBorders>
            <w:vAlign w:val="center"/>
            <w:hideMark/>
          </w:tcPr>
          <w:p w:rsidR="00CE6FA3" w:rsidRPr="00826F97" w:rsidRDefault="00CE6FA3" w:rsidP="00CA2C97">
            <w:pPr>
              <w:spacing w:after="0" w:line="240" w:lineRule="auto"/>
              <w:rPr>
                <w:rFonts w:ascii="Calibri" w:eastAsia="Times New Roman" w:hAnsi="Calibri" w:cs="Calibri"/>
                <w:b/>
                <w:bCs/>
                <w:color w:val="000000"/>
                <w:sz w:val="20"/>
                <w:szCs w:val="20"/>
              </w:rPr>
            </w:pPr>
          </w:p>
        </w:tc>
        <w:tc>
          <w:tcPr>
            <w:tcW w:w="517" w:type="dxa"/>
            <w:vMerge/>
            <w:tcBorders>
              <w:top w:val="nil"/>
              <w:left w:val="single" w:sz="8" w:space="0" w:color="auto"/>
              <w:bottom w:val="single" w:sz="8" w:space="0" w:color="000000"/>
              <w:right w:val="single" w:sz="12" w:space="0" w:color="auto"/>
            </w:tcBorders>
            <w:vAlign w:val="center"/>
            <w:hideMark/>
          </w:tcPr>
          <w:p w:rsidR="00CE6FA3" w:rsidRPr="00826F97" w:rsidRDefault="00CE6FA3" w:rsidP="00CA2C97">
            <w:pPr>
              <w:spacing w:after="0" w:line="240" w:lineRule="auto"/>
              <w:rPr>
                <w:rFonts w:ascii="Calibri" w:eastAsia="Times New Roman" w:hAnsi="Calibri" w:cs="Calibri"/>
                <w:b/>
                <w:bCs/>
                <w:color w:val="800080"/>
                <w:sz w:val="20"/>
                <w:szCs w:val="20"/>
              </w:rPr>
            </w:pPr>
          </w:p>
        </w:tc>
      </w:tr>
      <w:tr w:rsidR="00CE6FA3" w:rsidRPr="00826F97" w:rsidTr="00CA2C97">
        <w:trPr>
          <w:trHeight w:val="585"/>
        </w:trPr>
        <w:tc>
          <w:tcPr>
            <w:tcW w:w="826" w:type="dxa"/>
            <w:tcBorders>
              <w:top w:val="nil"/>
              <w:left w:val="single" w:sz="8" w:space="0" w:color="auto"/>
              <w:bottom w:val="single" w:sz="8" w:space="0" w:color="auto"/>
              <w:right w:val="single" w:sz="8" w:space="0" w:color="auto"/>
            </w:tcBorders>
            <w:shd w:val="clear" w:color="auto" w:fill="auto"/>
            <w:vAlign w:val="bottom"/>
            <w:hideMark/>
          </w:tcPr>
          <w:p w:rsidR="00CE6FA3" w:rsidRPr="00826F97" w:rsidRDefault="00CE6FA3" w:rsidP="00CA2C97">
            <w:pPr>
              <w:spacing w:after="0" w:line="240" w:lineRule="auto"/>
              <w:jc w:val="center"/>
              <w:rPr>
                <w:rFonts w:ascii="Calibri" w:eastAsia="Times New Roman" w:hAnsi="Calibri" w:cs="Calibri"/>
                <w:b/>
                <w:bCs/>
                <w:color w:val="000000"/>
                <w:sz w:val="20"/>
                <w:szCs w:val="20"/>
              </w:rPr>
            </w:pPr>
            <w:r w:rsidRPr="00826F97">
              <w:rPr>
                <w:rFonts w:ascii="Calibri" w:eastAsia="Times New Roman" w:hAnsi="Calibri" w:cs="Calibri"/>
                <w:b/>
                <w:bCs/>
                <w:color w:val="000000"/>
                <w:sz w:val="20"/>
                <w:szCs w:val="20"/>
              </w:rPr>
              <w:t>1</w:t>
            </w:r>
          </w:p>
        </w:tc>
        <w:tc>
          <w:tcPr>
            <w:tcW w:w="2069" w:type="dxa"/>
            <w:tcBorders>
              <w:top w:val="nil"/>
              <w:left w:val="nil"/>
              <w:bottom w:val="single" w:sz="8" w:space="0" w:color="auto"/>
              <w:right w:val="single" w:sz="8" w:space="0" w:color="auto"/>
            </w:tcBorders>
            <w:shd w:val="clear" w:color="auto" w:fill="auto"/>
            <w:vAlign w:val="bottom"/>
            <w:hideMark/>
          </w:tcPr>
          <w:p w:rsidR="00CE6FA3" w:rsidRPr="00826F97" w:rsidRDefault="00CE6FA3" w:rsidP="00CA2C97">
            <w:pPr>
              <w:spacing w:after="0" w:line="240" w:lineRule="auto"/>
              <w:rPr>
                <w:rFonts w:ascii="Calibri" w:eastAsia="Times New Roman" w:hAnsi="Calibri" w:cs="Calibri"/>
                <w:b/>
                <w:bCs/>
                <w:i/>
                <w:iCs/>
                <w:color w:val="000000"/>
                <w:sz w:val="20"/>
                <w:szCs w:val="20"/>
              </w:rPr>
            </w:pPr>
            <w:r w:rsidRPr="00826F97">
              <w:rPr>
                <w:rFonts w:ascii="Calibri" w:eastAsia="Times New Roman" w:hAnsi="Calibri" w:cs="Calibri"/>
                <w:b/>
                <w:bCs/>
                <w:i/>
                <w:iCs/>
                <w:color w:val="000000"/>
                <w:sz w:val="20"/>
                <w:szCs w:val="20"/>
              </w:rPr>
              <w:t>Εισαγωγή στη Νοσηλευτική Επιστήμη</w:t>
            </w:r>
          </w:p>
        </w:tc>
        <w:tc>
          <w:tcPr>
            <w:tcW w:w="1398" w:type="dxa"/>
            <w:tcBorders>
              <w:top w:val="nil"/>
              <w:left w:val="nil"/>
              <w:bottom w:val="single" w:sz="8" w:space="0" w:color="auto"/>
              <w:right w:val="single" w:sz="8" w:space="0" w:color="auto"/>
            </w:tcBorders>
            <w:shd w:val="clear" w:color="auto" w:fill="auto"/>
            <w:hideMark/>
          </w:tcPr>
          <w:p w:rsidR="00CE6FA3" w:rsidRPr="00472D6E" w:rsidRDefault="00CE6FA3" w:rsidP="00CA2C97">
            <w:r w:rsidRPr="00472D6E">
              <w:t>ΜΕΥ</w:t>
            </w:r>
          </w:p>
        </w:tc>
        <w:tc>
          <w:tcPr>
            <w:tcW w:w="1398" w:type="dxa"/>
            <w:tcBorders>
              <w:top w:val="nil"/>
              <w:left w:val="nil"/>
              <w:bottom w:val="single" w:sz="8" w:space="0" w:color="auto"/>
              <w:right w:val="single" w:sz="8" w:space="0" w:color="auto"/>
            </w:tcBorders>
            <w:shd w:val="clear" w:color="auto" w:fill="auto"/>
            <w:vAlign w:val="bottom"/>
            <w:hideMark/>
          </w:tcPr>
          <w:p w:rsidR="00CE6FA3" w:rsidRPr="00826F97" w:rsidRDefault="00CE6FA3" w:rsidP="00CA2C97">
            <w:pPr>
              <w:spacing w:after="0" w:line="240" w:lineRule="auto"/>
              <w:jc w:val="center"/>
              <w:rPr>
                <w:rFonts w:ascii="Calibri" w:eastAsia="Times New Roman" w:hAnsi="Calibri" w:cs="Calibri"/>
                <w:b/>
                <w:bCs/>
                <w:color w:val="000000"/>
                <w:sz w:val="20"/>
                <w:szCs w:val="20"/>
              </w:rPr>
            </w:pPr>
            <w:r w:rsidRPr="00826F97">
              <w:rPr>
                <w:rFonts w:ascii="Calibri" w:eastAsia="Times New Roman" w:hAnsi="Calibri" w:cs="Calibri"/>
                <w:b/>
                <w:bCs/>
                <w:color w:val="000000"/>
                <w:sz w:val="20"/>
                <w:szCs w:val="20"/>
              </w:rPr>
              <w:t>Υ</w:t>
            </w:r>
          </w:p>
        </w:tc>
        <w:tc>
          <w:tcPr>
            <w:tcW w:w="651" w:type="dxa"/>
            <w:tcBorders>
              <w:top w:val="nil"/>
              <w:left w:val="nil"/>
              <w:bottom w:val="single" w:sz="8" w:space="0" w:color="auto"/>
              <w:right w:val="single" w:sz="8" w:space="0" w:color="auto"/>
            </w:tcBorders>
            <w:shd w:val="clear" w:color="auto" w:fill="auto"/>
            <w:vAlign w:val="bottom"/>
            <w:hideMark/>
          </w:tcPr>
          <w:p w:rsidR="00CE6FA3" w:rsidRPr="00826F97" w:rsidRDefault="00CE6FA3" w:rsidP="00CA2C97">
            <w:pPr>
              <w:spacing w:after="0" w:line="240" w:lineRule="auto"/>
              <w:jc w:val="center"/>
              <w:rPr>
                <w:rFonts w:ascii="Calibri" w:eastAsia="Times New Roman" w:hAnsi="Calibri" w:cs="Calibri"/>
                <w:color w:val="0000FF"/>
                <w:sz w:val="20"/>
                <w:szCs w:val="20"/>
              </w:rPr>
            </w:pPr>
            <w:r w:rsidRPr="00826F97">
              <w:rPr>
                <w:rFonts w:ascii="Calibri" w:eastAsia="Times New Roman" w:hAnsi="Calibri" w:cs="Calibri"/>
                <w:color w:val="0000FF"/>
                <w:sz w:val="20"/>
                <w:szCs w:val="20"/>
              </w:rPr>
              <w:t>4</w:t>
            </w:r>
          </w:p>
        </w:tc>
        <w:tc>
          <w:tcPr>
            <w:tcW w:w="677" w:type="dxa"/>
            <w:tcBorders>
              <w:top w:val="nil"/>
              <w:left w:val="nil"/>
              <w:bottom w:val="single" w:sz="8" w:space="0" w:color="auto"/>
              <w:right w:val="single" w:sz="8" w:space="0" w:color="auto"/>
            </w:tcBorders>
            <w:shd w:val="clear" w:color="auto" w:fill="auto"/>
            <w:vAlign w:val="bottom"/>
            <w:hideMark/>
          </w:tcPr>
          <w:p w:rsidR="00CE6FA3" w:rsidRPr="00826F97" w:rsidRDefault="00CE6FA3" w:rsidP="00CA2C97">
            <w:pPr>
              <w:spacing w:after="0" w:line="240" w:lineRule="auto"/>
              <w:jc w:val="center"/>
              <w:rPr>
                <w:rFonts w:ascii="Calibri" w:eastAsia="Times New Roman" w:hAnsi="Calibri" w:cs="Calibri"/>
                <w:sz w:val="20"/>
                <w:szCs w:val="20"/>
              </w:rPr>
            </w:pPr>
            <w:r w:rsidRPr="00826F97">
              <w:rPr>
                <w:rFonts w:ascii="Calibri" w:eastAsia="Times New Roman" w:hAnsi="Calibri" w:cs="Calibri"/>
                <w:sz w:val="20"/>
                <w:szCs w:val="20"/>
              </w:rPr>
              <w:t>150</w:t>
            </w:r>
          </w:p>
        </w:tc>
        <w:tc>
          <w:tcPr>
            <w:tcW w:w="632" w:type="dxa"/>
            <w:tcBorders>
              <w:top w:val="nil"/>
              <w:left w:val="nil"/>
              <w:bottom w:val="single" w:sz="8" w:space="0" w:color="auto"/>
              <w:right w:val="single" w:sz="8" w:space="0" w:color="auto"/>
            </w:tcBorders>
            <w:shd w:val="clear" w:color="auto" w:fill="auto"/>
            <w:vAlign w:val="bottom"/>
            <w:hideMark/>
          </w:tcPr>
          <w:p w:rsidR="00CE6FA3" w:rsidRPr="00826F97" w:rsidRDefault="00CE6FA3" w:rsidP="00CA2C97">
            <w:pPr>
              <w:spacing w:after="0" w:line="240" w:lineRule="auto"/>
              <w:jc w:val="center"/>
              <w:rPr>
                <w:rFonts w:ascii="Calibri" w:eastAsia="Times New Roman" w:hAnsi="Calibri" w:cs="Calibri"/>
                <w:color w:val="800080"/>
                <w:sz w:val="20"/>
                <w:szCs w:val="20"/>
              </w:rPr>
            </w:pPr>
            <w:r w:rsidRPr="00826F97">
              <w:rPr>
                <w:rFonts w:ascii="Calibri" w:eastAsia="Times New Roman" w:hAnsi="Calibri" w:cs="Calibri"/>
                <w:color w:val="800080"/>
                <w:sz w:val="20"/>
                <w:szCs w:val="20"/>
              </w:rPr>
              <w:t>5</w:t>
            </w:r>
          </w:p>
        </w:tc>
        <w:tc>
          <w:tcPr>
            <w:tcW w:w="714" w:type="dxa"/>
            <w:tcBorders>
              <w:top w:val="nil"/>
              <w:left w:val="nil"/>
              <w:bottom w:val="single" w:sz="8" w:space="0" w:color="auto"/>
              <w:right w:val="single" w:sz="8" w:space="0" w:color="auto"/>
            </w:tcBorders>
            <w:shd w:val="clear" w:color="auto" w:fill="auto"/>
            <w:vAlign w:val="bottom"/>
            <w:hideMark/>
          </w:tcPr>
          <w:p w:rsidR="00CE6FA3" w:rsidRPr="00826F97" w:rsidRDefault="00CE6FA3" w:rsidP="00CA2C97">
            <w:pPr>
              <w:spacing w:after="0" w:line="240" w:lineRule="auto"/>
              <w:jc w:val="center"/>
              <w:rPr>
                <w:rFonts w:ascii="Calibri" w:eastAsia="Times New Roman" w:hAnsi="Calibri" w:cs="Calibri"/>
                <w:color w:val="0000FF"/>
                <w:sz w:val="20"/>
                <w:szCs w:val="20"/>
              </w:rPr>
            </w:pPr>
            <w:r w:rsidRPr="00826F97">
              <w:rPr>
                <w:rFonts w:ascii="Calibri" w:eastAsia="Times New Roman" w:hAnsi="Calibri" w:cs="Calibri"/>
                <w:color w:val="0000FF"/>
                <w:sz w:val="20"/>
                <w:szCs w:val="20"/>
              </w:rPr>
              <w:t>3</w:t>
            </w:r>
          </w:p>
        </w:tc>
        <w:tc>
          <w:tcPr>
            <w:tcW w:w="605" w:type="dxa"/>
            <w:tcBorders>
              <w:top w:val="nil"/>
              <w:left w:val="nil"/>
              <w:bottom w:val="single" w:sz="8" w:space="0" w:color="auto"/>
              <w:right w:val="single" w:sz="8" w:space="0" w:color="auto"/>
            </w:tcBorders>
            <w:shd w:val="clear" w:color="auto" w:fill="auto"/>
            <w:vAlign w:val="bottom"/>
            <w:hideMark/>
          </w:tcPr>
          <w:p w:rsidR="00CE6FA3" w:rsidRPr="00826F97" w:rsidRDefault="00CE6FA3" w:rsidP="00CA2C97">
            <w:pPr>
              <w:spacing w:after="0" w:line="240" w:lineRule="auto"/>
              <w:jc w:val="center"/>
              <w:rPr>
                <w:rFonts w:ascii="Calibri" w:eastAsia="Times New Roman" w:hAnsi="Calibri" w:cs="Calibri"/>
                <w:sz w:val="20"/>
                <w:szCs w:val="20"/>
              </w:rPr>
            </w:pPr>
            <w:r w:rsidRPr="00826F97">
              <w:rPr>
                <w:rFonts w:ascii="Calibri" w:eastAsia="Times New Roman" w:hAnsi="Calibri" w:cs="Calibri"/>
                <w:sz w:val="20"/>
                <w:szCs w:val="20"/>
              </w:rPr>
              <w:t>150</w:t>
            </w:r>
          </w:p>
        </w:tc>
        <w:tc>
          <w:tcPr>
            <w:tcW w:w="675" w:type="dxa"/>
            <w:tcBorders>
              <w:top w:val="nil"/>
              <w:left w:val="nil"/>
              <w:bottom w:val="single" w:sz="8" w:space="0" w:color="auto"/>
              <w:right w:val="single" w:sz="8" w:space="0" w:color="auto"/>
            </w:tcBorders>
            <w:shd w:val="clear" w:color="auto" w:fill="auto"/>
            <w:vAlign w:val="bottom"/>
            <w:hideMark/>
          </w:tcPr>
          <w:p w:rsidR="00CE6FA3" w:rsidRPr="00826F97" w:rsidRDefault="00CE6FA3" w:rsidP="00CA2C97">
            <w:pPr>
              <w:spacing w:after="0" w:line="240" w:lineRule="auto"/>
              <w:jc w:val="center"/>
              <w:rPr>
                <w:rFonts w:ascii="Calibri" w:eastAsia="Times New Roman" w:hAnsi="Calibri" w:cs="Calibri"/>
                <w:color w:val="800080"/>
                <w:sz w:val="20"/>
                <w:szCs w:val="20"/>
              </w:rPr>
            </w:pPr>
            <w:r w:rsidRPr="00826F97">
              <w:rPr>
                <w:rFonts w:ascii="Calibri" w:eastAsia="Times New Roman" w:hAnsi="Calibri" w:cs="Calibri"/>
                <w:color w:val="800080"/>
                <w:sz w:val="20"/>
                <w:szCs w:val="20"/>
              </w:rPr>
              <w:t>5</w:t>
            </w:r>
          </w:p>
        </w:tc>
        <w:tc>
          <w:tcPr>
            <w:tcW w:w="714" w:type="dxa"/>
            <w:tcBorders>
              <w:top w:val="nil"/>
              <w:left w:val="nil"/>
              <w:bottom w:val="single" w:sz="8" w:space="0" w:color="auto"/>
              <w:right w:val="single" w:sz="8" w:space="0" w:color="auto"/>
            </w:tcBorders>
            <w:shd w:val="clear" w:color="auto" w:fill="auto"/>
            <w:vAlign w:val="bottom"/>
            <w:hideMark/>
          </w:tcPr>
          <w:p w:rsidR="00CE6FA3" w:rsidRPr="00826F97" w:rsidRDefault="00CE6FA3" w:rsidP="00CA2C97">
            <w:pPr>
              <w:spacing w:after="0" w:line="240" w:lineRule="auto"/>
              <w:jc w:val="center"/>
              <w:rPr>
                <w:rFonts w:ascii="Calibri" w:eastAsia="Times New Roman" w:hAnsi="Calibri" w:cs="Calibri"/>
                <w:color w:val="0000FF"/>
                <w:sz w:val="20"/>
                <w:szCs w:val="20"/>
              </w:rPr>
            </w:pPr>
            <w:r w:rsidRPr="00826F97">
              <w:rPr>
                <w:rFonts w:ascii="Calibri" w:eastAsia="Times New Roman" w:hAnsi="Calibri" w:cs="Calibri"/>
                <w:color w:val="0000FF"/>
                <w:sz w:val="20"/>
                <w:szCs w:val="20"/>
              </w:rPr>
              <w:t>7</w:t>
            </w:r>
          </w:p>
        </w:tc>
        <w:tc>
          <w:tcPr>
            <w:tcW w:w="748" w:type="dxa"/>
            <w:tcBorders>
              <w:top w:val="nil"/>
              <w:left w:val="nil"/>
              <w:bottom w:val="single" w:sz="8" w:space="0" w:color="auto"/>
              <w:right w:val="single" w:sz="8" w:space="0" w:color="auto"/>
            </w:tcBorders>
            <w:shd w:val="clear" w:color="auto" w:fill="auto"/>
            <w:vAlign w:val="bottom"/>
            <w:hideMark/>
          </w:tcPr>
          <w:p w:rsidR="00CE6FA3" w:rsidRPr="00826F97" w:rsidRDefault="00CE6FA3" w:rsidP="00CA2C97">
            <w:pPr>
              <w:spacing w:after="0" w:line="240" w:lineRule="auto"/>
              <w:jc w:val="center"/>
              <w:rPr>
                <w:rFonts w:ascii="Calibri" w:eastAsia="Times New Roman" w:hAnsi="Calibri" w:cs="Calibri"/>
                <w:sz w:val="20"/>
                <w:szCs w:val="20"/>
              </w:rPr>
            </w:pPr>
            <w:r w:rsidRPr="00826F97">
              <w:rPr>
                <w:rFonts w:ascii="Calibri" w:eastAsia="Times New Roman" w:hAnsi="Calibri" w:cs="Calibri"/>
                <w:sz w:val="20"/>
                <w:szCs w:val="20"/>
              </w:rPr>
              <w:t>300</w:t>
            </w:r>
          </w:p>
        </w:tc>
        <w:tc>
          <w:tcPr>
            <w:tcW w:w="517" w:type="dxa"/>
            <w:tcBorders>
              <w:top w:val="nil"/>
              <w:left w:val="nil"/>
              <w:bottom w:val="single" w:sz="8" w:space="0" w:color="auto"/>
              <w:right w:val="single" w:sz="12" w:space="0" w:color="auto"/>
            </w:tcBorders>
            <w:shd w:val="clear" w:color="auto" w:fill="auto"/>
            <w:vAlign w:val="bottom"/>
            <w:hideMark/>
          </w:tcPr>
          <w:p w:rsidR="00CE6FA3" w:rsidRPr="00826F97" w:rsidRDefault="00CE6FA3" w:rsidP="00CA2C97">
            <w:pPr>
              <w:spacing w:after="0" w:line="240" w:lineRule="auto"/>
              <w:jc w:val="center"/>
              <w:rPr>
                <w:rFonts w:ascii="Calibri" w:eastAsia="Times New Roman" w:hAnsi="Calibri" w:cs="Calibri"/>
                <w:color w:val="800080"/>
                <w:sz w:val="20"/>
                <w:szCs w:val="20"/>
              </w:rPr>
            </w:pPr>
            <w:r w:rsidRPr="00826F97">
              <w:rPr>
                <w:rFonts w:ascii="Calibri" w:eastAsia="Times New Roman" w:hAnsi="Calibri" w:cs="Calibri"/>
                <w:color w:val="800080"/>
                <w:sz w:val="20"/>
                <w:szCs w:val="20"/>
              </w:rPr>
              <w:t>10</w:t>
            </w:r>
          </w:p>
        </w:tc>
      </w:tr>
      <w:tr w:rsidR="00CE6FA3" w:rsidRPr="00826F97" w:rsidTr="00CA2C97">
        <w:trPr>
          <w:trHeight w:val="435"/>
        </w:trPr>
        <w:tc>
          <w:tcPr>
            <w:tcW w:w="826" w:type="dxa"/>
            <w:tcBorders>
              <w:top w:val="nil"/>
              <w:left w:val="single" w:sz="8" w:space="0" w:color="auto"/>
              <w:bottom w:val="single" w:sz="8" w:space="0" w:color="auto"/>
              <w:right w:val="single" w:sz="8" w:space="0" w:color="auto"/>
            </w:tcBorders>
            <w:shd w:val="clear" w:color="auto" w:fill="auto"/>
            <w:vAlign w:val="bottom"/>
            <w:hideMark/>
          </w:tcPr>
          <w:p w:rsidR="00CE6FA3" w:rsidRPr="00826F97" w:rsidRDefault="00CE6FA3" w:rsidP="00CA2C97">
            <w:pPr>
              <w:spacing w:after="0" w:line="240" w:lineRule="auto"/>
              <w:jc w:val="center"/>
              <w:rPr>
                <w:rFonts w:ascii="Calibri" w:eastAsia="Times New Roman" w:hAnsi="Calibri" w:cs="Calibri"/>
                <w:b/>
                <w:bCs/>
                <w:color w:val="000000"/>
                <w:sz w:val="20"/>
                <w:szCs w:val="20"/>
              </w:rPr>
            </w:pPr>
            <w:r w:rsidRPr="00826F97">
              <w:rPr>
                <w:rFonts w:ascii="Calibri" w:eastAsia="Times New Roman" w:hAnsi="Calibri" w:cs="Calibri"/>
                <w:b/>
                <w:bCs/>
                <w:color w:val="000000"/>
                <w:sz w:val="20"/>
                <w:szCs w:val="20"/>
              </w:rPr>
              <w:t>2</w:t>
            </w:r>
          </w:p>
        </w:tc>
        <w:tc>
          <w:tcPr>
            <w:tcW w:w="2069" w:type="dxa"/>
            <w:tcBorders>
              <w:top w:val="nil"/>
              <w:left w:val="nil"/>
              <w:bottom w:val="single" w:sz="8" w:space="0" w:color="auto"/>
              <w:right w:val="single" w:sz="8" w:space="0" w:color="auto"/>
            </w:tcBorders>
            <w:shd w:val="clear" w:color="auto" w:fill="auto"/>
            <w:vAlign w:val="bottom"/>
            <w:hideMark/>
          </w:tcPr>
          <w:p w:rsidR="00CE6FA3" w:rsidRPr="00826F97" w:rsidRDefault="00CE6FA3" w:rsidP="00CA2C97">
            <w:pPr>
              <w:spacing w:after="0" w:line="240" w:lineRule="auto"/>
              <w:rPr>
                <w:rFonts w:ascii="Calibri" w:eastAsia="Times New Roman" w:hAnsi="Calibri" w:cs="Calibri"/>
                <w:b/>
                <w:bCs/>
                <w:i/>
                <w:iCs/>
                <w:color w:val="000000"/>
                <w:sz w:val="20"/>
                <w:szCs w:val="20"/>
              </w:rPr>
            </w:pPr>
            <w:r w:rsidRPr="00826F97">
              <w:rPr>
                <w:rFonts w:ascii="Calibri" w:eastAsia="Times New Roman" w:hAnsi="Calibri" w:cs="Calibri"/>
                <w:b/>
                <w:bCs/>
                <w:i/>
                <w:iCs/>
                <w:color w:val="000000"/>
                <w:sz w:val="20"/>
                <w:szCs w:val="20"/>
              </w:rPr>
              <w:t>Ανατομία Ι</w:t>
            </w:r>
          </w:p>
        </w:tc>
        <w:tc>
          <w:tcPr>
            <w:tcW w:w="1398" w:type="dxa"/>
            <w:tcBorders>
              <w:top w:val="nil"/>
              <w:left w:val="nil"/>
              <w:bottom w:val="single" w:sz="8" w:space="0" w:color="auto"/>
              <w:right w:val="single" w:sz="8" w:space="0" w:color="auto"/>
            </w:tcBorders>
            <w:shd w:val="clear" w:color="auto" w:fill="auto"/>
            <w:hideMark/>
          </w:tcPr>
          <w:p w:rsidR="00CE6FA3" w:rsidRPr="00472D6E" w:rsidRDefault="00CE6FA3" w:rsidP="00CA2C97">
            <w:r w:rsidRPr="00472D6E">
              <w:t xml:space="preserve">ΜΓΥ </w:t>
            </w:r>
          </w:p>
        </w:tc>
        <w:tc>
          <w:tcPr>
            <w:tcW w:w="1398" w:type="dxa"/>
            <w:tcBorders>
              <w:top w:val="nil"/>
              <w:left w:val="nil"/>
              <w:bottom w:val="single" w:sz="8" w:space="0" w:color="auto"/>
              <w:right w:val="single" w:sz="8" w:space="0" w:color="auto"/>
            </w:tcBorders>
            <w:shd w:val="clear" w:color="auto" w:fill="auto"/>
            <w:vAlign w:val="bottom"/>
            <w:hideMark/>
          </w:tcPr>
          <w:p w:rsidR="00CE6FA3" w:rsidRPr="00826F97" w:rsidRDefault="00CE6FA3" w:rsidP="00CA2C97">
            <w:pPr>
              <w:spacing w:after="0" w:line="240" w:lineRule="auto"/>
              <w:jc w:val="center"/>
              <w:rPr>
                <w:rFonts w:ascii="Calibri" w:eastAsia="Times New Roman" w:hAnsi="Calibri" w:cs="Calibri"/>
                <w:b/>
                <w:bCs/>
                <w:color w:val="000000"/>
                <w:sz w:val="20"/>
                <w:szCs w:val="20"/>
              </w:rPr>
            </w:pPr>
            <w:r w:rsidRPr="00826F97">
              <w:rPr>
                <w:rFonts w:ascii="Calibri" w:eastAsia="Times New Roman" w:hAnsi="Calibri" w:cs="Calibri"/>
                <w:b/>
                <w:bCs/>
                <w:color w:val="000000"/>
                <w:sz w:val="20"/>
                <w:szCs w:val="20"/>
              </w:rPr>
              <w:t>Υ</w:t>
            </w:r>
          </w:p>
        </w:tc>
        <w:tc>
          <w:tcPr>
            <w:tcW w:w="651" w:type="dxa"/>
            <w:tcBorders>
              <w:top w:val="nil"/>
              <w:left w:val="nil"/>
              <w:bottom w:val="single" w:sz="8" w:space="0" w:color="auto"/>
              <w:right w:val="single" w:sz="8" w:space="0" w:color="auto"/>
            </w:tcBorders>
            <w:shd w:val="clear" w:color="auto" w:fill="auto"/>
            <w:vAlign w:val="bottom"/>
            <w:hideMark/>
          </w:tcPr>
          <w:p w:rsidR="00CE6FA3" w:rsidRPr="00826F97" w:rsidRDefault="00CE6FA3" w:rsidP="00CA2C97">
            <w:pPr>
              <w:spacing w:after="0" w:line="240" w:lineRule="auto"/>
              <w:jc w:val="center"/>
              <w:rPr>
                <w:rFonts w:ascii="Calibri" w:eastAsia="Times New Roman" w:hAnsi="Calibri" w:cs="Calibri"/>
                <w:color w:val="0000FF"/>
                <w:sz w:val="20"/>
                <w:szCs w:val="20"/>
              </w:rPr>
            </w:pPr>
            <w:r w:rsidRPr="00826F97">
              <w:rPr>
                <w:rFonts w:ascii="Calibri" w:eastAsia="Times New Roman" w:hAnsi="Calibri" w:cs="Calibri"/>
                <w:color w:val="0000FF"/>
                <w:sz w:val="20"/>
                <w:szCs w:val="20"/>
              </w:rPr>
              <w:t>3</w:t>
            </w:r>
          </w:p>
        </w:tc>
        <w:tc>
          <w:tcPr>
            <w:tcW w:w="677" w:type="dxa"/>
            <w:tcBorders>
              <w:top w:val="nil"/>
              <w:left w:val="nil"/>
              <w:bottom w:val="single" w:sz="8" w:space="0" w:color="auto"/>
              <w:right w:val="single" w:sz="8" w:space="0" w:color="auto"/>
            </w:tcBorders>
            <w:shd w:val="clear" w:color="auto" w:fill="auto"/>
            <w:vAlign w:val="bottom"/>
            <w:hideMark/>
          </w:tcPr>
          <w:p w:rsidR="00CE6FA3" w:rsidRPr="00826F97" w:rsidRDefault="00CE6FA3" w:rsidP="00CA2C97">
            <w:pPr>
              <w:spacing w:after="0" w:line="240" w:lineRule="auto"/>
              <w:jc w:val="center"/>
              <w:rPr>
                <w:rFonts w:ascii="Calibri" w:eastAsia="Times New Roman" w:hAnsi="Calibri" w:cs="Calibri"/>
                <w:sz w:val="20"/>
                <w:szCs w:val="20"/>
              </w:rPr>
            </w:pPr>
            <w:r w:rsidRPr="00826F97">
              <w:rPr>
                <w:rFonts w:ascii="Calibri" w:eastAsia="Times New Roman" w:hAnsi="Calibri" w:cs="Calibri"/>
                <w:sz w:val="20"/>
                <w:szCs w:val="20"/>
              </w:rPr>
              <w:t>90</w:t>
            </w:r>
          </w:p>
        </w:tc>
        <w:tc>
          <w:tcPr>
            <w:tcW w:w="632" w:type="dxa"/>
            <w:tcBorders>
              <w:top w:val="nil"/>
              <w:left w:val="nil"/>
              <w:bottom w:val="single" w:sz="8" w:space="0" w:color="auto"/>
              <w:right w:val="single" w:sz="8" w:space="0" w:color="auto"/>
            </w:tcBorders>
            <w:shd w:val="clear" w:color="auto" w:fill="auto"/>
            <w:vAlign w:val="bottom"/>
            <w:hideMark/>
          </w:tcPr>
          <w:p w:rsidR="00CE6FA3" w:rsidRPr="00826F97" w:rsidRDefault="00CE6FA3" w:rsidP="00CA2C97">
            <w:pPr>
              <w:spacing w:after="0" w:line="240" w:lineRule="auto"/>
              <w:jc w:val="center"/>
              <w:rPr>
                <w:rFonts w:ascii="Calibri" w:eastAsia="Times New Roman" w:hAnsi="Calibri" w:cs="Calibri"/>
                <w:color w:val="800080"/>
                <w:sz w:val="20"/>
                <w:szCs w:val="20"/>
              </w:rPr>
            </w:pPr>
            <w:r w:rsidRPr="00826F97">
              <w:rPr>
                <w:rFonts w:ascii="Calibri" w:eastAsia="Times New Roman" w:hAnsi="Calibri" w:cs="Calibri"/>
                <w:color w:val="800080"/>
                <w:sz w:val="20"/>
                <w:szCs w:val="20"/>
              </w:rPr>
              <w:t>3</w:t>
            </w:r>
          </w:p>
        </w:tc>
        <w:tc>
          <w:tcPr>
            <w:tcW w:w="714" w:type="dxa"/>
            <w:tcBorders>
              <w:top w:val="nil"/>
              <w:left w:val="nil"/>
              <w:bottom w:val="single" w:sz="8" w:space="0" w:color="auto"/>
              <w:right w:val="single" w:sz="8" w:space="0" w:color="auto"/>
            </w:tcBorders>
            <w:shd w:val="clear" w:color="auto" w:fill="auto"/>
            <w:vAlign w:val="bottom"/>
            <w:hideMark/>
          </w:tcPr>
          <w:p w:rsidR="00CE6FA3" w:rsidRPr="00826F97" w:rsidRDefault="00CE6FA3" w:rsidP="00CA2C97">
            <w:pPr>
              <w:spacing w:after="0" w:line="240" w:lineRule="auto"/>
              <w:jc w:val="center"/>
              <w:rPr>
                <w:rFonts w:ascii="Calibri" w:eastAsia="Times New Roman" w:hAnsi="Calibri" w:cs="Calibri"/>
                <w:color w:val="0000FF"/>
                <w:sz w:val="20"/>
                <w:szCs w:val="20"/>
              </w:rPr>
            </w:pPr>
            <w:r w:rsidRPr="00826F97">
              <w:rPr>
                <w:rFonts w:ascii="Calibri" w:eastAsia="Times New Roman" w:hAnsi="Calibri" w:cs="Calibri"/>
                <w:color w:val="0000FF"/>
                <w:sz w:val="20"/>
                <w:szCs w:val="20"/>
              </w:rPr>
              <w:t>1</w:t>
            </w:r>
          </w:p>
        </w:tc>
        <w:tc>
          <w:tcPr>
            <w:tcW w:w="605" w:type="dxa"/>
            <w:tcBorders>
              <w:top w:val="nil"/>
              <w:left w:val="nil"/>
              <w:bottom w:val="single" w:sz="8" w:space="0" w:color="auto"/>
              <w:right w:val="single" w:sz="8" w:space="0" w:color="auto"/>
            </w:tcBorders>
            <w:shd w:val="clear" w:color="auto" w:fill="auto"/>
            <w:vAlign w:val="bottom"/>
            <w:hideMark/>
          </w:tcPr>
          <w:p w:rsidR="00CE6FA3" w:rsidRPr="00826F97" w:rsidRDefault="00CE6FA3" w:rsidP="00CA2C97">
            <w:pPr>
              <w:spacing w:after="0" w:line="240" w:lineRule="auto"/>
              <w:jc w:val="center"/>
              <w:rPr>
                <w:rFonts w:ascii="Calibri" w:eastAsia="Times New Roman" w:hAnsi="Calibri" w:cs="Calibri"/>
                <w:sz w:val="20"/>
                <w:szCs w:val="20"/>
              </w:rPr>
            </w:pPr>
            <w:r w:rsidRPr="00826F97">
              <w:rPr>
                <w:rFonts w:ascii="Calibri" w:eastAsia="Times New Roman" w:hAnsi="Calibri" w:cs="Calibri"/>
                <w:sz w:val="20"/>
                <w:szCs w:val="20"/>
              </w:rPr>
              <w:t>30</w:t>
            </w:r>
          </w:p>
        </w:tc>
        <w:tc>
          <w:tcPr>
            <w:tcW w:w="675" w:type="dxa"/>
            <w:tcBorders>
              <w:top w:val="nil"/>
              <w:left w:val="nil"/>
              <w:bottom w:val="single" w:sz="8" w:space="0" w:color="auto"/>
              <w:right w:val="single" w:sz="8" w:space="0" w:color="auto"/>
            </w:tcBorders>
            <w:shd w:val="clear" w:color="auto" w:fill="auto"/>
            <w:vAlign w:val="bottom"/>
            <w:hideMark/>
          </w:tcPr>
          <w:p w:rsidR="00CE6FA3" w:rsidRPr="00826F97" w:rsidRDefault="00CE6FA3" w:rsidP="00CA2C97">
            <w:pPr>
              <w:spacing w:after="0" w:line="240" w:lineRule="auto"/>
              <w:jc w:val="center"/>
              <w:rPr>
                <w:rFonts w:ascii="Calibri" w:eastAsia="Times New Roman" w:hAnsi="Calibri" w:cs="Calibri"/>
                <w:color w:val="800080"/>
                <w:sz w:val="20"/>
                <w:szCs w:val="20"/>
              </w:rPr>
            </w:pPr>
            <w:r w:rsidRPr="00826F97">
              <w:rPr>
                <w:rFonts w:ascii="Calibri" w:eastAsia="Times New Roman" w:hAnsi="Calibri" w:cs="Calibri"/>
                <w:color w:val="800080"/>
                <w:sz w:val="20"/>
                <w:szCs w:val="20"/>
              </w:rPr>
              <w:t>1</w:t>
            </w:r>
          </w:p>
        </w:tc>
        <w:tc>
          <w:tcPr>
            <w:tcW w:w="714" w:type="dxa"/>
            <w:tcBorders>
              <w:top w:val="nil"/>
              <w:left w:val="nil"/>
              <w:bottom w:val="single" w:sz="8" w:space="0" w:color="auto"/>
              <w:right w:val="single" w:sz="8" w:space="0" w:color="auto"/>
            </w:tcBorders>
            <w:shd w:val="clear" w:color="auto" w:fill="auto"/>
            <w:vAlign w:val="bottom"/>
            <w:hideMark/>
          </w:tcPr>
          <w:p w:rsidR="00CE6FA3" w:rsidRPr="00826F97" w:rsidRDefault="00CE6FA3" w:rsidP="00CA2C97">
            <w:pPr>
              <w:spacing w:after="0" w:line="240" w:lineRule="auto"/>
              <w:jc w:val="center"/>
              <w:rPr>
                <w:rFonts w:ascii="Calibri" w:eastAsia="Times New Roman" w:hAnsi="Calibri" w:cs="Calibri"/>
                <w:color w:val="0000FF"/>
                <w:sz w:val="20"/>
                <w:szCs w:val="20"/>
              </w:rPr>
            </w:pPr>
            <w:r w:rsidRPr="00826F97">
              <w:rPr>
                <w:rFonts w:ascii="Calibri" w:eastAsia="Times New Roman" w:hAnsi="Calibri" w:cs="Calibri"/>
                <w:color w:val="0000FF"/>
                <w:sz w:val="20"/>
                <w:szCs w:val="20"/>
              </w:rPr>
              <w:t>4</w:t>
            </w:r>
          </w:p>
        </w:tc>
        <w:tc>
          <w:tcPr>
            <w:tcW w:w="748" w:type="dxa"/>
            <w:tcBorders>
              <w:top w:val="nil"/>
              <w:left w:val="nil"/>
              <w:bottom w:val="single" w:sz="8" w:space="0" w:color="auto"/>
              <w:right w:val="single" w:sz="8" w:space="0" w:color="auto"/>
            </w:tcBorders>
            <w:shd w:val="clear" w:color="auto" w:fill="auto"/>
            <w:vAlign w:val="bottom"/>
            <w:hideMark/>
          </w:tcPr>
          <w:p w:rsidR="00CE6FA3" w:rsidRPr="00826F97" w:rsidRDefault="00CE6FA3" w:rsidP="00CA2C97">
            <w:pPr>
              <w:spacing w:after="0" w:line="240" w:lineRule="auto"/>
              <w:jc w:val="center"/>
              <w:rPr>
                <w:rFonts w:ascii="Calibri" w:eastAsia="Times New Roman" w:hAnsi="Calibri" w:cs="Calibri"/>
                <w:sz w:val="20"/>
                <w:szCs w:val="20"/>
              </w:rPr>
            </w:pPr>
            <w:r w:rsidRPr="00826F97">
              <w:rPr>
                <w:rFonts w:ascii="Calibri" w:eastAsia="Times New Roman" w:hAnsi="Calibri" w:cs="Calibri"/>
                <w:sz w:val="20"/>
                <w:szCs w:val="20"/>
              </w:rPr>
              <w:t>120</w:t>
            </w:r>
          </w:p>
        </w:tc>
        <w:tc>
          <w:tcPr>
            <w:tcW w:w="517" w:type="dxa"/>
            <w:tcBorders>
              <w:top w:val="nil"/>
              <w:left w:val="nil"/>
              <w:bottom w:val="single" w:sz="8" w:space="0" w:color="auto"/>
              <w:right w:val="single" w:sz="12" w:space="0" w:color="auto"/>
            </w:tcBorders>
            <w:shd w:val="clear" w:color="auto" w:fill="auto"/>
            <w:vAlign w:val="bottom"/>
            <w:hideMark/>
          </w:tcPr>
          <w:p w:rsidR="00CE6FA3" w:rsidRPr="00826F97" w:rsidRDefault="00CE6FA3" w:rsidP="00CA2C97">
            <w:pPr>
              <w:spacing w:after="0" w:line="240" w:lineRule="auto"/>
              <w:jc w:val="center"/>
              <w:rPr>
                <w:rFonts w:ascii="Calibri" w:eastAsia="Times New Roman" w:hAnsi="Calibri" w:cs="Calibri"/>
                <w:color w:val="800080"/>
                <w:sz w:val="20"/>
                <w:szCs w:val="20"/>
              </w:rPr>
            </w:pPr>
            <w:r w:rsidRPr="00826F97">
              <w:rPr>
                <w:rFonts w:ascii="Calibri" w:eastAsia="Times New Roman" w:hAnsi="Calibri" w:cs="Calibri"/>
                <w:color w:val="800080"/>
                <w:sz w:val="20"/>
                <w:szCs w:val="20"/>
              </w:rPr>
              <w:t>4</w:t>
            </w:r>
          </w:p>
        </w:tc>
      </w:tr>
      <w:tr w:rsidR="00CE6FA3" w:rsidRPr="00826F97" w:rsidTr="00CA2C97">
        <w:trPr>
          <w:trHeight w:val="570"/>
        </w:trPr>
        <w:tc>
          <w:tcPr>
            <w:tcW w:w="826" w:type="dxa"/>
            <w:tcBorders>
              <w:top w:val="nil"/>
              <w:left w:val="single" w:sz="8" w:space="0" w:color="auto"/>
              <w:bottom w:val="single" w:sz="8" w:space="0" w:color="auto"/>
              <w:right w:val="single" w:sz="8" w:space="0" w:color="auto"/>
            </w:tcBorders>
            <w:shd w:val="clear" w:color="auto" w:fill="auto"/>
            <w:vAlign w:val="bottom"/>
            <w:hideMark/>
          </w:tcPr>
          <w:p w:rsidR="00CE6FA3" w:rsidRPr="00826F97" w:rsidRDefault="00CE6FA3" w:rsidP="00CA2C97">
            <w:pPr>
              <w:spacing w:after="0" w:line="240" w:lineRule="auto"/>
              <w:jc w:val="center"/>
              <w:rPr>
                <w:rFonts w:ascii="Calibri" w:eastAsia="Times New Roman" w:hAnsi="Calibri" w:cs="Calibri"/>
                <w:b/>
                <w:bCs/>
                <w:color w:val="000000"/>
                <w:sz w:val="20"/>
                <w:szCs w:val="20"/>
              </w:rPr>
            </w:pPr>
            <w:r w:rsidRPr="00826F97">
              <w:rPr>
                <w:rFonts w:ascii="Calibri" w:eastAsia="Times New Roman" w:hAnsi="Calibri" w:cs="Calibri"/>
                <w:b/>
                <w:bCs/>
                <w:color w:val="000000"/>
                <w:sz w:val="20"/>
                <w:szCs w:val="20"/>
              </w:rPr>
              <w:t>3</w:t>
            </w:r>
          </w:p>
        </w:tc>
        <w:tc>
          <w:tcPr>
            <w:tcW w:w="2069" w:type="dxa"/>
            <w:tcBorders>
              <w:top w:val="nil"/>
              <w:left w:val="nil"/>
              <w:bottom w:val="single" w:sz="8" w:space="0" w:color="auto"/>
              <w:right w:val="single" w:sz="8" w:space="0" w:color="auto"/>
            </w:tcBorders>
            <w:shd w:val="clear" w:color="auto" w:fill="auto"/>
            <w:vAlign w:val="bottom"/>
            <w:hideMark/>
          </w:tcPr>
          <w:p w:rsidR="00CE6FA3" w:rsidRPr="00826F97" w:rsidRDefault="00CE6FA3" w:rsidP="00CA2C97">
            <w:pPr>
              <w:spacing w:after="0" w:line="240" w:lineRule="auto"/>
              <w:rPr>
                <w:rFonts w:ascii="Calibri" w:eastAsia="Times New Roman" w:hAnsi="Calibri" w:cs="Calibri"/>
                <w:b/>
                <w:bCs/>
                <w:i/>
                <w:iCs/>
                <w:color w:val="000000"/>
                <w:sz w:val="20"/>
                <w:szCs w:val="20"/>
              </w:rPr>
            </w:pPr>
            <w:r w:rsidRPr="00826F97">
              <w:rPr>
                <w:rFonts w:ascii="Calibri" w:eastAsia="Times New Roman" w:hAnsi="Calibri" w:cs="Calibri"/>
                <w:b/>
                <w:bCs/>
                <w:i/>
                <w:iCs/>
                <w:color w:val="000000"/>
                <w:sz w:val="20"/>
                <w:szCs w:val="20"/>
              </w:rPr>
              <w:t>Φυσιολογία Ι</w:t>
            </w:r>
          </w:p>
        </w:tc>
        <w:tc>
          <w:tcPr>
            <w:tcW w:w="1398" w:type="dxa"/>
            <w:tcBorders>
              <w:top w:val="nil"/>
              <w:left w:val="nil"/>
              <w:bottom w:val="single" w:sz="8" w:space="0" w:color="auto"/>
              <w:right w:val="single" w:sz="8" w:space="0" w:color="auto"/>
            </w:tcBorders>
            <w:shd w:val="clear" w:color="auto" w:fill="auto"/>
            <w:hideMark/>
          </w:tcPr>
          <w:p w:rsidR="00CE6FA3" w:rsidRPr="00472D6E" w:rsidRDefault="00CE6FA3" w:rsidP="00CA2C97">
            <w:r w:rsidRPr="00472D6E">
              <w:t xml:space="preserve">ΜΓΥ </w:t>
            </w:r>
          </w:p>
        </w:tc>
        <w:tc>
          <w:tcPr>
            <w:tcW w:w="1398" w:type="dxa"/>
            <w:tcBorders>
              <w:top w:val="nil"/>
              <w:left w:val="nil"/>
              <w:bottom w:val="single" w:sz="8" w:space="0" w:color="auto"/>
              <w:right w:val="single" w:sz="8" w:space="0" w:color="auto"/>
            </w:tcBorders>
            <w:shd w:val="clear" w:color="auto" w:fill="auto"/>
            <w:vAlign w:val="bottom"/>
            <w:hideMark/>
          </w:tcPr>
          <w:p w:rsidR="00CE6FA3" w:rsidRPr="00826F97" w:rsidRDefault="00CE6FA3" w:rsidP="00CA2C97">
            <w:pPr>
              <w:spacing w:after="0" w:line="240" w:lineRule="auto"/>
              <w:jc w:val="center"/>
              <w:rPr>
                <w:rFonts w:ascii="Calibri" w:eastAsia="Times New Roman" w:hAnsi="Calibri" w:cs="Calibri"/>
                <w:b/>
                <w:bCs/>
                <w:color w:val="000000"/>
                <w:sz w:val="20"/>
                <w:szCs w:val="20"/>
              </w:rPr>
            </w:pPr>
            <w:r w:rsidRPr="00826F97">
              <w:rPr>
                <w:rFonts w:ascii="Calibri" w:eastAsia="Times New Roman" w:hAnsi="Calibri" w:cs="Calibri"/>
                <w:b/>
                <w:bCs/>
                <w:color w:val="000000"/>
                <w:sz w:val="20"/>
                <w:szCs w:val="20"/>
              </w:rPr>
              <w:t>Υ</w:t>
            </w:r>
          </w:p>
        </w:tc>
        <w:tc>
          <w:tcPr>
            <w:tcW w:w="651" w:type="dxa"/>
            <w:tcBorders>
              <w:top w:val="nil"/>
              <w:left w:val="nil"/>
              <w:bottom w:val="single" w:sz="8" w:space="0" w:color="auto"/>
              <w:right w:val="single" w:sz="8" w:space="0" w:color="auto"/>
            </w:tcBorders>
            <w:shd w:val="clear" w:color="auto" w:fill="auto"/>
            <w:vAlign w:val="bottom"/>
            <w:hideMark/>
          </w:tcPr>
          <w:p w:rsidR="00CE6FA3" w:rsidRPr="00826F97" w:rsidRDefault="00CE6FA3" w:rsidP="00CA2C97">
            <w:pPr>
              <w:spacing w:after="0" w:line="240" w:lineRule="auto"/>
              <w:jc w:val="center"/>
              <w:rPr>
                <w:rFonts w:ascii="Calibri" w:eastAsia="Times New Roman" w:hAnsi="Calibri" w:cs="Calibri"/>
                <w:color w:val="0000FF"/>
                <w:sz w:val="20"/>
                <w:szCs w:val="20"/>
              </w:rPr>
            </w:pPr>
            <w:r w:rsidRPr="00826F97">
              <w:rPr>
                <w:rFonts w:ascii="Calibri" w:eastAsia="Times New Roman" w:hAnsi="Calibri" w:cs="Calibri"/>
                <w:color w:val="0000FF"/>
                <w:sz w:val="20"/>
                <w:szCs w:val="20"/>
              </w:rPr>
              <w:t>3</w:t>
            </w:r>
          </w:p>
        </w:tc>
        <w:tc>
          <w:tcPr>
            <w:tcW w:w="677" w:type="dxa"/>
            <w:tcBorders>
              <w:top w:val="nil"/>
              <w:left w:val="nil"/>
              <w:bottom w:val="single" w:sz="8" w:space="0" w:color="auto"/>
              <w:right w:val="single" w:sz="8" w:space="0" w:color="auto"/>
            </w:tcBorders>
            <w:shd w:val="clear" w:color="auto" w:fill="auto"/>
            <w:vAlign w:val="bottom"/>
            <w:hideMark/>
          </w:tcPr>
          <w:p w:rsidR="00CE6FA3" w:rsidRPr="00826F97" w:rsidRDefault="00CE6FA3" w:rsidP="00CA2C97">
            <w:pPr>
              <w:spacing w:after="0" w:line="240" w:lineRule="auto"/>
              <w:jc w:val="center"/>
              <w:rPr>
                <w:rFonts w:ascii="Calibri" w:eastAsia="Times New Roman" w:hAnsi="Calibri" w:cs="Calibri"/>
                <w:sz w:val="20"/>
                <w:szCs w:val="20"/>
              </w:rPr>
            </w:pPr>
            <w:r w:rsidRPr="00826F97">
              <w:rPr>
                <w:rFonts w:ascii="Calibri" w:eastAsia="Times New Roman" w:hAnsi="Calibri" w:cs="Calibri"/>
                <w:sz w:val="20"/>
                <w:szCs w:val="20"/>
              </w:rPr>
              <w:t>120</w:t>
            </w:r>
          </w:p>
        </w:tc>
        <w:tc>
          <w:tcPr>
            <w:tcW w:w="632" w:type="dxa"/>
            <w:tcBorders>
              <w:top w:val="nil"/>
              <w:left w:val="nil"/>
              <w:bottom w:val="single" w:sz="8" w:space="0" w:color="auto"/>
              <w:right w:val="single" w:sz="8" w:space="0" w:color="auto"/>
            </w:tcBorders>
            <w:shd w:val="clear" w:color="auto" w:fill="auto"/>
            <w:vAlign w:val="bottom"/>
            <w:hideMark/>
          </w:tcPr>
          <w:p w:rsidR="00CE6FA3" w:rsidRPr="00826F97" w:rsidRDefault="00CE6FA3" w:rsidP="00CA2C97">
            <w:pPr>
              <w:spacing w:after="0" w:line="240" w:lineRule="auto"/>
              <w:jc w:val="center"/>
              <w:rPr>
                <w:rFonts w:ascii="Calibri" w:eastAsia="Times New Roman" w:hAnsi="Calibri" w:cs="Calibri"/>
                <w:color w:val="800080"/>
                <w:sz w:val="20"/>
                <w:szCs w:val="20"/>
              </w:rPr>
            </w:pPr>
            <w:r w:rsidRPr="00826F97">
              <w:rPr>
                <w:rFonts w:ascii="Calibri" w:eastAsia="Times New Roman" w:hAnsi="Calibri" w:cs="Calibri"/>
                <w:color w:val="800080"/>
                <w:sz w:val="20"/>
                <w:szCs w:val="20"/>
              </w:rPr>
              <w:t>4</w:t>
            </w:r>
          </w:p>
        </w:tc>
        <w:tc>
          <w:tcPr>
            <w:tcW w:w="714" w:type="dxa"/>
            <w:tcBorders>
              <w:top w:val="nil"/>
              <w:left w:val="nil"/>
              <w:bottom w:val="single" w:sz="8" w:space="0" w:color="auto"/>
              <w:right w:val="single" w:sz="8" w:space="0" w:color="auto"/>
            </w:tcBorders>
            <w:shd w:val="clear" w:color="auto" w:fill="auto"/>
            <w:vAlign w:val="bottom"/>
            <w:hideMark/>
          </w:tcPr>
          <w:p w:rsidR="00CE6FA3" w:rsidRPr="00826F97" w:rsidRDefault="00CE6FA3" w:rsidP="00CA2C97">
            <w:pPr>
              <w:spacing w:after="0" w:line="240" w:lineRule="auto"/>
              <w:jc w:val="center"/>
              <w:rPr>
                <w:rFonts w:ascii="Calibri" w:eastAsia="Times New Roman" w:hAnsi="Calibri" w:cs="Calibri"/>
                <w:color w:val="0000FF"/>
                <w:sz w:val="20"/>
                <w:szCs w:val="20"/>
              </w:rPr>
            </w:pPr>
            <w:r w:rsidRPr="00826F97">
              <w:rPr>
                <w:rFonts w:ascii="Calibri" w:eastAsia="Times New Roman" w:hAnsi="Calibri" w:cs="Calibri"/>
                <w:color w:val="0000FF"/>
                <w:sz w:val="20"/>
                <w:szCs w:val="20"/>
              </w:rPr>
              <w:t>1</w:t>
            </w:r>
          </w:p>
        </w:tc>
        <w:tc>
          <w:tcPr>
            <w:tcW w:w="605" w:type="dxa"/>
            <w:tcBorders>
              <w:top w:val="nil"/>
              <w:left w:val="nil"/>
              <w:bottom w:val="single" w:sz="8" w:space="0" w:color="auto"/>
              <w:right w:val="single" w:sz="8" w:space="0" w:color="auto"/>
            </w:tcBorders>
            <w:shd w:val="clear" w:color="auto" w:fill="auto"/>
            <w:vAlign w:val="bottom"/>
            <w:hideMark/>
          </w:tcPr>
          <w:p w:rsidR="00CE6FA3" w:rsidRPr="00826F97" w:rsidRDefault="00CE6FA3" w:rsidP="00CA2C97">
            <w:pPr>
              <w:spacing w:after="0" w:line="240" w:lineRule="auto"/>
              <w:jc w:val="center"/>
              <w:rPr>
                <w:rFonts w:ascii="Calibri" w:eastAsia="Times New Roman" w:hAnsi="Calibri" w:cs="Calibri"/>
                <w:sz w:val="20"/>
                <w:szCs w:val="20"/>
              </w:rPr>
            </w:pPr>
            <w:r w:rsidRPr="00826F97">
              <w:rPr>
                <w:rFonts w:ascii="Calibri" w:eastAsia="Times New Roman" w:hAnsi="Calibri" w:cs="Calibri"/>
                <w:sz w:val="20"/>
                <w:szCs w:val="20"/>
              </w:rPr>
              <w:t>30</w:t>
            </w:r>
          </w:p>
        </w:tc>
        <w:tc>
          <w:tcPr>
            <w:tcW w:w="675" w:type="dxa"/>
            <w:tcBorders>
              <w:top w:val="nil"/>
              <w:left w:val="nil"/>
              <w:bottom w:val="single" w:sz="8" w:space="0" w:color="auto"/>
              <w:right w:val="single" w:sz="8" w:space="0" w:color="auto"/>
            </w:tcBorders>
            <w:shd w:val="clear" w:color="auto" w:fill="auto"/>
            <w:vAlign w:val="bottom"/>
            <w:hideMark/>
          </w:tcPr>
          <w:p w:rsidR="00CE6FA3" w:rsidRPr="00826F97" w:rsidRDefault="00CE6FA3" w:rsidP="00CA2C97">
            <w:pPr>
              <w:spacing w:after="0" w:line="240" w:lineRule="auto"/>
              <w:jc w:val="center"/>
              <w:rPr>
                <w:rFonts w:ascii="Calibri" w:eastAsia="Times New Roman" w:hAnsi="Calibri" w:cs="Calibri"/>
                <w:color w:val="800080"/>
                <w:sz w:val="20"/>
                <w:szCs w:val="20"/>
              </w:rPr>
            </w:pPr>
            <w:r w:rsidRPr="00826F97">
              <w:rPr>
                <w:rFonts w:ascii="Calibri" w:eastAsia="Times New Roman" w:hAnsi="Calibri" w:cs="Calibri"/>
                <w:color w:val="800080"/>
                <w:sz w:val="20"/>
                <w:szCs w:val="20"/>
              </w:rPr>
              <w:t>1</w:t>
            </w:r>
          </w:p>
        </w:tc>
        <w:tc>
          <w:tcPr>
            <w:tcW w:w="714" w:type="dxa"/>
            <w:tcBorders>
              <w:top w:val="nil"/>
              <w:left w:val="nil"/>
              <w:bottom w:val="single" w:sz="8" w:space="0" w:color="auto"/>
              <w:right w:val="single" w:sz="8" w:space="0" w:color="auto"/>
            </w:tcBorders>
            <w:shd w:val="clear" w:color="auto" w:fill="auto"/>
            <w:vAlign w:val="bottom"/>
            <w:hideMark/>
          </w:tcPr>
          <w:p w:rsidR="00CE6FA3" w:rsidRPr="00826F97" w:rsidRDefault="00CE6FA3" w:rsidP="00CA2C97">
            <w:pPr>
              <w:spacing w:after="0" w:line="240" w:lineRule="auto"/>
              <w:jc w:val="center"/>
              <w:rPr>
                <w:rFonts w:ascii="Calibri" w:eastAsia="Times New Roman" w:hAnsi="Calibri" w:cs="Calibri"/>
                <w:color w:val="0000FF"/>
                <w:sz w:val="20"/>
                <w:szCs w:val="20"/>
              </w:rPr>
            </w:pPr>
            <w:r w:rsidRPr="00826F97">
              <w:rPr>
                <w:rFonts w:ascii="Calibri" w:eastAsia="Times New Roman" w:hAnsi="Calibri" w:cs="Calibri"/>
                <w:color w:val="0000FF"/>
                <w:sz w:val="20"/>
                <w:szCs w:val="20"/>
              </w:rPr>
              <w:t>4</w:t>
            </w:r>
          </w:p>
        </w:tc>
        <w:tc>
          <w:tcPr>
            <w:tcW w:w="748" w:type="dxa"/>
            <w:tcBorders>
              <w:top w:val="nil"/>
              <w:left w:val="nil"/>
              <w:bottom w:val="single" w:sz="8" w:space="0" w:color="auto"/>
              <w:right w:val="single" w:sz="8" w:space="0" w:color="auto"/>
            </w:tcBorders>
            <w:shd w:val="clear" w:color="auto" w:fill="auto"/>
            <w:vAlign w:val="bottom"/>
            <w:hideMark/>
          </w:tcPr>
          <w:p w:rsidR="00CE6FA3" w:rsidRPr="00826F97" w:rsidRDefault="00CE6FA3" w:rsidP="00CA2C97">
            <w:pPr>
              <w:spacing w:after="0" w:line="240" w:lineRule="auto"/>
              <w:jc w:val="center"/>
              <w:rPr>
                <w:rFonts w:ascii="Calibri" w:eastAsia="Times New Roman" w:hAnsi="Calibri" w:cs="Calibri"/>
                <w:sz w:val="20"/>
                <w:szCs w:val="20"/>
              </w:rPr>
            </w:pPr>
            <w:r w:rsidRPr="00826F97">
              <w:rPr>
                <w:rFonts w:ascii="Calibri" w:eastAsia="Times New Roman" w:hAnsi="Calibri" w:cs="Calibri"/>
                <w:sz w:val="20"/>
                <w:szCs w:val="20"/>
              </w:rPr>
              <w:t>150</w:t>
            </w:r>
          </w:p>
        </w:tc>
        <w:tc>
          <w:tcPr>
            <w:tcW w:w="517" w:type="dxa"/>
            <w:tcBorders>
              <w:top w:val="nil"/>
              <w:left w:val="nil"/>
              <w:bottom w:val="single" w:sz="8" w:space="0" w:color="auto"/>
              <w:right w:val="single" w:sz="12" w:space="0" w:color="auto"/>
            </w:tcBorders>
            <w:shd w:val="clear" w:color="auto" w:fill="auto"/>
            <w:vAlign w:val="bottom"/>
            <w:hideMark/>
          </w:tcPr>
          <w:p w:rsidR="00CE6FA3" w:rsidRPr="00826F97" w:rsidRDefault="00CE6FA3" w:rsidP="00CA2C97">
            <w:pPr>
              <w:spacing w:after="0" w:line="240" w:lineRule="auto"/>
              <w:jc w:val="center"/>
              <w:rPr>
                <w:rFonts w:ascii="Calibri" w:eastAsia="Times New Roman" w:hAnsi="Calibri" w:cs="Calibri"/>
                <w:color w:val="800080"/>
                <w:sz w:val="20"/>
                <w:szCs w:val="20"/>
              </w:rPr>
            </w:pPr>
            <w:r w:rsidRPr="00826F97">
              <w:rPr>
                <w:rFonts w:ascii="Calibri" w:eastAsia="Times New Roman" w:hAnsi="Calibri" w:cs="Calibri"/>
                <w:color w:val="800080"/>
                <w:sz w:val="20"/>
                <w:szCs w:val="20"/>
              </w:rPr>
              <w:t>5</w:t>
            </w:r>
          </w:p>
        </w:tc>
      </w:tr>
      <w:tr w:rsidR="00CE6FA3" w:rsidRPr="00826F97" w:rsidTr="00CA2C97">
        <w:trPr>
          <w:trHeight w:val="405"/>
        </w:trPr>
        <w:tc>
          <w:tcPr>
            <w:tcW w:w="826" w:type="dxa"/>
            <w:tcBorders>
              <w:top w:val="nil"/>
              <w:left w:val="single" w:sz="8" w:space="0" w:color="auto"/>
              <w:bottom w:val="single" w:sz="8" w:space="0" w:color="auto"/>
              <w:right w:val="single" w:sz="8" w:space="0" w:color="auto"/>
            </w:tcBorders>
            <w:shd w:val="clear" w:color="auto" w:fill="auto"/>
            <w:vAlign w:val="bottom"/>
            <w:hideMark/>
          </w:tcPr>
          <w:p w:rsidR="00CE6FA3" w:rsidRPr="00826F97" w:rsidRDefault="00CE6FA3" w:rsidP="00CA2C97">
            <w:pPr>
              <w:spacing w:after="0" w:line="240" w:lineRule="auto"/>
              <w:jc w:val="center"/>
              <w:rPr>
                <w:rFonts w:ascii="Calibri" w:eastAsia="Times New Roman" w:hAnsi="Calibri" w:cs="Calibri"/>
                <w:b/>
                <w:bCs/>
                <w:color w:val="000000"/>
                <w:sz w:val="20"/>
                <w:szCs w:val="20"/>
              </w:rPr>
            </w:pPr>
            <w:r w:rsidRPr="00826F97">
              <w:rPr>
                <w:rFonts w:ascii="Calibri" w:eastAsia="Times New Roman" w:hAnsi="Calibri" w:cs="Calibri"/>
                <w:b/>
                <w:bCs/>
                <w:color w:val="000000"/>
                <w:sz w:val="20"/>
                <w:szCs w:val="20"/>
              </w:rPr>
              <w:t>4</w:t>
            </w:r>
          </w:p>
        </w:tc>
        <w:tc>
          <w:tcPr>
            <w:tcW w:w="2069" w:type="dxa"/>
            <w:tcBorders>
              <w:top w:val="nil"/>
              <w:left w:val="nil"/>
              <w:bottom w:val="single" w:sz="8" w:space="0" w:color="auto"/>
              <w:right w:val="single" w:sz="8" w:space="0" w:color="auto"/>
            </w:tcBorders>
            <w:shd w:val="clear" w:color="auto" w:fill="auto"/>
            <w:vAlign w:val="bottom"/>
            <w:hideMark/>
          </w:tcPr>
          <w:p w:rsidR="00CE6FA3" w:rsidRPr="00826F97" w:rsidRDefault="00CE6FA3" w:rsidP="00CA2C97">
            <w:pPr>
              <w:spacing w:after="0" w:line="240" w:lineRule="auto"/>
              <w:rPr>
                <w:rFonts w:ascii="Calibri" w:eastAsia="Times New Roman" w:hAnsi="Calibri" w:cs="Calibri"/>
                <w:b/>
                <w:bCs/>
                <w:i/>
                <w:iCs/>
                <w:color w:val="000000"/>
                <w:sz w:val="20"/>
                <w:szCs w:val="20"/>
              </w:rPr>
            </w:pPr>
            <w:r w:rsidRPr="00826F97">
              <w:rPr>
                <w:rFonts w:ascii="Calibri" w:eastAsia="Times New Roman" w:hAnsi="Calibri" w:cs="Calibri"/>
                <w:b/>
                <w:bCs/>
                <w:i/>
                <w:iCs/>
                <w:color w:val="000000"/>
                <w:sz w:val="20"/>
                <w:szCs w:val="20"/>
              </w:rPr>
              <w:t>Βιολογία</w:t>
            </w:r>
          </w:p>
        </w:tc>
        <w:tc>
          <w:tcPr>
            <w:tcW w:w="1398" w:type="dxa"/>
            <w:tcBorders>
              <w:top w:val="nil"/>
              <w:left w:val="nil"/>
              <w:bottom w:val="single" w:sz="8" w:space="0" w:color="auto"/>
              <w:right w:val="single" w:sz="8" w:space="0" w:color="auto"/>
            </w:tcBorders>
            <w:shd w:val="clear" w:color="auto" w:fill="auto"/>
            <w:hideMark/>
          </w:tcPr>
          <w:p w:rsidR="00CE6FA3" w:rsidRPr="00472D6E" w:rsidRDefault="00CE6FA3" w:rsidP="00CA2C97">
            <w:r w:rsidRPr="00472D6E">
              <w:t xml:space="preserve">ΜΓΥ </w:t>
            </w:r>
          </w:p>
        </w:tc>
        <w:tc>
          <w:tcPr>
            <w:tcW w:w="1398" w:type="dxa"/>
            <w:tcBorders>
              <w:top w:val="nil"/>
              <w:left w:val="nil"/>
              <w:bottom w:val="single" w:sz="8" w:space="0" w:color="auto"/>
              <w:right w:val="single" w:sz="8" w:space="0" w:color="auto"/>
            </w:tcBorders>
            <w:shd w:val="clear" w:color="auto" w:fill="auto"/>
            <w:vAlign w:val="bottom"/>
            <w:hideMark/>
          </w:tcPr>
          <w:p w:rsidR="00CE6FA3" w:rsidRPr="00826F97" w:rsidRDefault="00CE6FA3" w:rsidP="00CA2C97">
            <w:pPr>
              <w:spacing w:after="0" w:line="240" w:lineRule="auto"/>
              <w:jc w:val="center"/>
              <w:rPr>
                <w:rFonts w:ascii="Calibri" w:eastAsia="Times New Roman" w:hAnsi="Calibri" w:cs="Calibri"/>
                <w:b/>
                <w:bCs/>
                <w:color w:val="000000"/>
                <w:sz w:val="20"/>
                <w:szCs w:val="20"/>
              </w:rPr>
            </w:pPr>
            <w:r w:rsidRPr="00826F97">
              <w:rPr>
                <w:rFonts w:ascii="Calibri" w:eastAsia="Times New Roman" w:hAnsi="Calibri" w:cs="Calibri"/>
                <w:b/>
                <w:bCs/>
                <w:color w:val="000000"/>
                <w:sz w:val="20"/>
                <w:szCs w:val="20"/>
              </w:rPr>
              <w:t>Υ</w:t>
            </w:r>
          </w:p>
        </w:tc>
        <w:tc>
          <w:tcPr>
            <w:tcW w:w="651" w:type="dxa"/>
            <w:tcBorders>
              <w:top w:val="nil"/>
              <w:left w:val="nil"/>
              <w:bottom w:val="single" w:sz="8" w:space="0" w:color="auto"/>
              <w:right w:val="single" w:sz="8" w:space="0" w:color="auto"/>
            </w:tcBorders>
            <w:shd w:val="clear" w:color="auto" w:fill="auto"/>
            <w:vAlign w:val="bottom"/>
            <w:hideMark/>
          </w:tcPr>
          <w:p w:rsidR="00CE6FA3" w:rsidRPr="00826F97" w:rsidRDefault="00CE6FA3" w:rsidP="00CA2C97">
            <w:pPr>
              <w:spacing w:after="0" w:line="240" w:lineRule="auto"/>
              <w:jc w:val="center"/>
              <w:rPr>
                <w:rFonts w:ascii="Calibri" w:eastAsia="Times New Roman" w:hAnsi="Calibri" w:cs="Calibri"/>
                <w:color w:val="0000FF"/>
                <w:sz w:val="20"/>
                <w:szCs w:val="20"/>
              </w:rPr>
            </w:pPr>
            <w:r w:rsidRPr="00826F97">
              <w:rPr>
                <w:rFonts w:ascii="Calibri" w:eastAsia="Times New Roman" w:hAnsi="Calibri" w:cs="Calibri"/>
                <w:color w:val="0000FF"/>
                <w:sz w:val="20"/>
                <w:szCs w:val="20"/>
              </w:rPr>
              <w:t>3</w:t>
            </w:r>
          </w:p>
        </w:tc>
        <w:tc>
          <w:tcPr>
            <w:tcW w:w="677" w:type="dxa"/>
            <w:tcBorders>
              <w:top w:val="nil"/>
              <w:left w:val="nil"/>
              <w:bottom w:val="single" w:sz="8" w:space="0" w:color="auto"/>
              <w:right w:val="single" w:sz="8" w:space="0" w:color="auto"/>
            </w:tcBorders>
            <w:shd w:val="clear" w:color="auto" w:fill="auto"/>
            <w:vAlign w:val="bottom"/>
            <w:hideMark/>
          </w:tcPr>
          <w:p w:rsidR="00CE6FA3" w:rsidRPr="00826F97" w:rsidRDefault="00CE6FA3" w:rsidP="00CA2C97">
            <w:pPr>
              <w:spacing w:after="0" w:line="240" w:lineRule="auto"/>
              <w:jc w:val="center"/>
              <w:rPr>
                <w:rFonts w:ascii="Calibri" w:eastAsia="Times New Roman" w:hAnsi="Calibri" w:cs="Calibri"/>
                <w:sz w:val="20"/>
                <w:szCs w:val="20"/>
              </w:rPr>
            </w:pPr>
            <w:r w:rsidRPr="00826F97">
              <w:rPr>
                <w:rFonts w:ascii="Calibri" w:eastAsia="Times New Roman" w:hAnsi="Calibri" w:cs="Calibri"/>
                <w:sz w:val="20"/>
                <w:szCs w:val="20"/>
              </w:rPr>
              <w:t>90</w:t>
            </w:r>
          </w:p>
        </w:tc>
        <w:tc>
          <w:tcPr>
            <w:tcW w:w="632" w:type="dxa"/>
            <w:tcBorders>
              <w:top w:val="nil"/>
              <w:left w:val="nil"/>
              <w:bottom w:val="single" w:sz="8" w:space="0" w:color="auto"/>
              <w:right w:val="single" w:sz="8" w:space="0" w:color="auto"/>
            </w:tcBorders>
            <w:shd w:val="clear" w:color="auto" w:fill="auto"/>
            <w:vAlign w:val="bottom"/>
            <w:hideMark/>
          </w:tcPr>
          <w:p w:rsidR="00CE6FA3" w:rsidRPr="00826F97" w:rsidRDefault="00CE6FA3" w:rsidP="00CA2C97">
            <w:pPr>
              <w:spacing w:after="0" w:line="240" w:lineRule="auto"/>
              <w:jc w:val="center"/>
              <w:rPr>
                <w:rFonts w:ascii="Calibri" w:eastAsia="Times New Roman" w:hAnsi="Calibri" w:cs="Calibri"/>
                <w:color w:val="800080"/>
                <w:sz w:val="20"/>
                <w:szCs w:val="20"/>
              </w:rPr>
            </w:pPr>
            <w:r w:rsidRPr="00826F97">
              <w:rPr>
                <w:rFonts w:ascii="Calibri" w:eastAsia="Times New Roman" w:hAnsi="Calibri" w:cs="Calibri"/>
                <w:color w:val="800080"/>
                <w:sz w:val="20"/>
                <w:szCs w:val="20"/>
              </w:rPr>
              <w:t>3</w:t>
            </w:r>
          </w:p>
        </w:tc>
        <w:tc>
          <w:tcPr>
            <w:tcW w:w="714" w:type="dxa"/>
            <w:tcBorders>
              <w:top w:val="nil"/>
              <w:left w:val="nil"/>
              <w:bottom w:val="single" w:sz="8" w:space="0" w:color="auto"/>
              <w:right w:val="single" w:sz="8" w:space="0" w:color="auto"/>
            </w:tcBorders>
            <w:shd w:val="clear" w:color="auto" w:fill="auto"/>
            <w:vAlign w:val="bottom"/>
            <w:hideMark/>
          </w:tcPr>
          <w:p w:rsidR="00CE6FA3" w:rsidRPr="00826F97" w:rsidRDefault="00CE6FA3" w:rsidP="00CA2C97">
            <w:pPr>
              <w:spacing w:after="0" w:line="240" w:lineRule="auto"/>
              <w:jc w:val="center"/>
              <w:rPr>
                <w:rFonts w:ascii="Calibri" w:eastAsia="Times New Roman" w:hAnsi="Calibri" w:cs="Calibri"/>
                <w:color w:val="0000FF"/>
                <w:sz w:val="20"/>
                <w:szCs w:val="20"/>
              </w:rPr>
            </w:pPr>
            <w:r w:rsidRPr="00826F97">
              <w:rPr>
                <w:rFonts w:ascii="Calibri" w:eastAsia="Times New Roman" w:hAnsi="Calibri" w:cs="Calibri"/>
                <w:color w:val="0000FF"/>
                <w:sz w:val="20"/>
                <w:szCs w:val="20"/>
              </w:rPr>
              <w:t> </w:t>
            </w:r>
          </w:p>
        </w:tc>
        <w:tc>
          <w:tcPr>
            <w:tcW w:w="605" w:type="dxa"/>
            <w:tcBorders>
              <w:top w:val="nil"/>
              <w:left w:val="nil"/>
              <w:bottom w:val="single" w:sz="8" w:space="0" w:color="auto"/>
              <w:right w:val="single" w:sz="8" w:space="0" w:color="auto"/>
            </w:tcBorders>
            <w:shd w:val="clear" w:color="auto" w:fill="auto"/>
            <w:vAlign w:val="bottom"/>
            <w:hideMark/>
          </w:tcPr>
          <w:p w:rsidR="00CE6FA3" w:rsidRPr="00826F97" w:rsidRDefault="00CE6FA3" w:rsidP="00CA2C97">
            <w:pPr>
              <w:spacing w:after="0" w:line="240" w:lineRule="auto"/>
              <w:jc w:val="center"/>
              <w:rPr>
                <w:rFonts w:ascii="Calibri" w:eastAsia="Times New Roman" w:hAnsi="Calibri" w:cs="Calibri"/>
                <w:sz w:val="20"/>
                <w:szCs w:val="20"/>
              </w:rPr>
            </w:pPr>
            <w:r w:rsidRPr="00826F97">
              <w:rPr>
                <w:rFonts w:ascii="Calibri" w:eastAsia="Times New Roman" w:hAnsi="Calibri" w:cs="Calibri"/>
                <w:sz w:val="20"/>
                <w:szCs w:val="20"/>
              </w:rPr>
              <w:t> </w:t>
            </w:r>
          </w:p>
        </w:tc>
        <w:tc>
          <w:tcPr>
            <w:tcW w:w="675" w:type="dxa"/>
            <w:tcBorders>
              <w:top w:val="nil"/>
              <w:left w:val="nil"/>
              <w:bottom w:val="single" w:sz="8" w:space="0" w:color="auto"/>
              <w:right w:val="single" w:sz="8" w:space="0" w:color="auto"/>
            </w:tcBorders>
            <w:shd w:val="clear" w:color="auto" w:fill="auto"/>
            <w:vAlign w:val="bottom"/>
            <w:hideMark/>
          </w:tcPr>
          <w:p w:rsidR="00CE6FA3" w:rsidRPr="00826F97" w:rsidRDefault="00CE6FA3" w:rsidP="00CA2C97">
            <w:pPr>
              <w:spacing w:after="0" w:line="240" w:lineRule="auto"/>
              <w:jc w:val="center"/>
              <w:rPr>
                <w:rFonts w:ascii="Calibri" w:eastAsia="Times New Roman" w:hAnsi="Calibri" w:cs="Calibri"/>
                <w:color w:val="800080"/>
                <w:sz w:val="20"/>
                <w:szCs w:val="20"/>
              </w:rPr>
            </w:pPr>
            <w:r w:rsidRPr="00826F97">
              <w:rPr>
                <w:rFonts w:ascii="Calibri" w:eastAsia="Times New Roman" w:hAnsi="Calibri" w:cs="Calibri"/>
                <w:color w:val="800080"/>
                <w:sz w:val="20"/>
                <w:szCs w:val="20"/>
              </w:rPr>
              <w:t> </w:t>
            </w:r>
          </w:p>
        </w:tc>
        <w:tc>
          <w:tcPr>
            <w:tcW w:w="714" w:type="dxa"/>
            <w:tcBorders>
              <w:top w:val="nil"/>
              <w:left w:val="nil"/>
              <w:bottom w:val="single" w:sz="8" w:space="0" w:color="auto"/>
              <w:right w:val="single" w:sz="8" w:space="0" w:color="auto"/>
            </w:tcBorders>
            <w:shd w:val="clear" w:color="auto" w:fill="auto"/>
            <w:vAlign w:val="bottom"/>
            <w:hideMark/>
          </w:tcPr>
          <w:p w:rsidR="00CE6FA3" w:rsidRPr="00826F97" w:rsidRDefault="00CE6FA3" w:rsidP="00CA2C97">
            <w:pPr>
              <w:spacing w:after="0" w:line="240" w:lineRule="auto"/>
              <w:jc w:val="center"/>
              <w:rPr>
                <w:rFonts w:ascii="Calibri" w:eastAsia="Times New Roman" w:hAnsi="Calibri" w:cs="Calibri"/>
                <w:color w:val="0000FF"/>
                <w:sz w:val="20"/>
                <w:szCs w:val="20"/>
              </w:rPr>
            </w:pPr>
            <w:r w:rsidRPr="00826F97">
              <w:rPr>
                <w:rFonts w:ascii="Calibri" w:eastAsia="Times New Roman" w:hAnsi="Calibri" w:cs="Calibri"/>
                <w:color w:val="0000FF"/>
                <w:sz w:val="20"/>
                <w:szCs w:val="20"/>
              </w:rPr>
              <w:t>3</w:t>
            </w:r>
          </w:p>
        </w:tc>
        <w:tc>
          <w:tcPr>
            <w:tcW w:w="748" w:type="dxa"/>
            <w:tcBorders>
              <w:top w:val="nil"/>
              <w:left w:val="nil"/>
              <w:bottom w:val="single" w:sz="8" w:space="0" w:color="auto"/>
              <w:right w:val="single" w:sz="8" w:space="0" w:color="auto"/>
            </w:tcBorders>
            <w:shd w:val="clear" w:color="auto" w:fill="auto"/>
            <w:vAlign w:val="bottom"/>
            <w:hideMark/>
          </w:tcPr>
          <w:p w:rsidR="00CE6FA3" w:rsidRPr="00826F97" w:rsidRDefault="00CE6FA3" w:rsidP="00CA2C97">
            <w:pPr>
              <w:spacing w:after="0" w:line="240" w:lineRule="auto"/>
              <w:jc w:val="center"/>
              <w:rPr>
                <w:rFonts w:ascii="Calibri" w:eastAsia="Times New Roman" w:hAnsi="Calibri" w:cs="Calibri"/>
                <w:sz w:val="20"/>
                <w:szCs w:val="20"/>
              </w:rPr>
            </w:pPr>
            <w:r w:rsidRPr="00826F97">
              <w:rPr>
                <w:rFonts w:ascii="Calibri" w:eastAsia="Times New Roman" w:hAnsi="Calibri" w:cs="Calibri"/>
                <w:sz w:val="20"/>
                <w:szCs w:val="20"/>
              </w:rPr>
              <w:t>90</w:t>
            </w:r>
          </w:p>
        </w:tc>
        <w:tc>
          <w:tcPr>
            <w:tcW w:w="517" w:type="dxa"/>
            <w:tcBorders>
              <w:top w:val="nil"/>
              <w:left w:val="nil"/>
              <w:bottom w:val="single" w:sz="8" w:space="0" w:color="auto"/>
              <w:right w:val="single" w:sz="12" w:space="0" w:color="auto"/>
            </w:tcBorders>
            <w:shd w:val="clear" w:color="auto" w:fill="auto"/>
            <w:vAlign w:val="bottom"/>
            <w:hideMark/>
          </w:tcPr>
          <w:p w:rsidR="00CE6FA3" w:rsidRPr="00826F97" w:rsidRDefault="00CE6FA3" w:rsidP="00CA2C97">
            <w:pPr>
              <w:spacing w:after="0" w:line="240" w:lineRule="auto"/>
              <w:jc w:val="center"/>
              <w:rPr>
                <w:rFonts w:ascii="Calibri" w:eastAsia="Times New Roman" w:hAnsi="Calibri" w:cs="Calibri"/>
                <w:color w:val="800080"/>
                <w:sz w:val="20"/>
                <w:szCs w:val="20"/>
              </w:rPr>
            </w:pPr>
            <w:r w:rsidRPr="00826F97">
              <w:rPr>
                <w:rFonts w:ascii="Calibri" w:eastAsia="Times New Roman" w:hAnsi="Calibri" w:cs="Calibri"/>
                <w:color w:val="800080"/>
                <w:sz w:val="20"/>
                <w:szCs w:val="20"/>
              </w:rPr>
              <w:t>3</w:t>
            </w:r>
          </w:p>
        </w:tc>
      </w:tr>
      <w:tr w:rsidR="00CE6FA3" w:rsidRPr="00826F97" w:rsidTr="00CA2C97">
        <w:trPr>
          <w:trHeight w:val="510"/>
        </w:trPr>
        <w:tc>
          <w:tcPr>
            <w:tcW w:w="826" w:type="dxa"/>
            <w:tcBorders>
              <w:top w:val="nil"/>
              <w:left w:val="single" w:sz="8" w:space="0" w:color="auto"/>
              <w:bottom w:val="single" w:sz="8" w:space="0" w:color="auto"/>
              <w:right w:val="single" w:sz="8" w:space="0" w:color="auto"/>
            </w:tcBorders>
            <w:shd w:val="clear" w:color="auto" w:fill="auto"/>
            <w:vAlign w:val="bottom"/>
            <w:hideMark/>
          </w:tcPr>
          <w:p w:rsidR="00CE6FA3" w:rsidRPr="00826F97" w:rsidRDefault="00CE6FA3" w:rsidP="00CA2C97">
            <w:pPr>
              <w:spacing w:after="0" w:line="240" w:lineRule="auto"/>
              <w:jc w:val="center"/>
              <w:rPr>
                <w:rFonts w:ascii="Calibri" w:eastAsia="Times New Roman" w:hAnsi="Calibri" w:cs="Calibri"/>
                <w:b/>
                <w:bCs/>
                <w:color w:val="000000"/>
                <w:sz w:val="20"/>
                <w:szCs w:val="20"/>
              </w:rPr>
            </w:pPr>
            <w:r w:rsidRPr="00826F97">
              <w:rPr>
                <w:rFonts w:ascii="Calibri" w:eastAsia="Times New Roman" w:hAnsi="Calibri" w:cs="Calibri"/>
                <w:b/>
                <w:bCs/>
                <w:color w:val="000000"/>
                <w:sz w:val="20"/>
                <w:szCs w:val="20"/>
              </w:rPr>
              <w:t>5</w:t>
            </w:r>
          </w:p>
        </w:tc>
        <w:tc>
          <w:tcPr>
            <w:tcW w:w="2069" w:type="dxa"/>
            <w:tcBorders>
              <w:top w:val="nil"/>
              <w:left w:val="nil"/>
              <w:bottom w:val="single" w:sz="8" w:space="0" w:color="auto"/>
              <w:right w:val="single" w:sz="8" w:space="0" w:color="auto"/>
            </w:tcBorders>
            <w:shd w:val="clear" w:color="auto" w:fill="auto"/>
            <w:vAlign w:val="bottom"/>
            <w:hideMark/>
          </w:tcPr>
          <w:p w:rsidR="00CE6FA3" w:rsidRPr="00826F97" w:rsidRDefault="00CE6FA3" w:rsidP="00CA2C97">
            <w:pPr>
              <w:spacing w:after="0" w:line="240" w:lineRule="auto"/>
              <w:rPr>
                <w:rFonts w:ascii="Calibri" w:eastAsia="Times New Roman" w:hAnsi="Calibri" w:cs="Calibri"/>
                <w:b/>
                <w:bCs/>
                <w:i/>
                <w:iCs/>
                <w:color w:val="000000"/>
                <w:sz w:val="20"/>
                <w:szCs w:val="20"/>
              </w:rPr>
            </w:pPr>
            <w:r w:rsidRPr="00826F97">
              <w:rPr>
                <w:rFonts w:ascii="Calibri" w:eastAsia="Times New Roman" w:hAnsi="Calibri" w:cs="Calibri"/>
                <w:b/>
                <w:bCs/>
                <w:i/>
                <w:iCs/>
                <w:color w:val="000000"/>
                <w:sz w:val="20"/>
                <w:szCs w:val="20"/>
              </w:rPr>
              <w:t>Μικροβιολογία</w:t>
            </w:r>
          </w:p>
        </w:tc>
        <w:tc>
          <w:tcPr>
            <w:tcW w:w="1398" w:type="dxa"/>
            <w:tcBorders>
              <w:top w:val="nil"/>
              <w:left w:val="nil"/>
              <w:bottom w:val="single" w:sz="8" w:space="0" w:color="auto"/>
              <w:right w:val="single" w:sz="8" w:space="0" w:color="auto"/>
            </w:tcBorders>
            <w:shd w:val="clear" w:color="auto" w:fill="auto"/>
            <w:hideMark/>
          </w:tcPr>
          <w:p w:rsidR="00CE6FA3" w:rsidRPr="00472D6E" w:rsidRDefault="00CE6FA3" w:rsidP="00CA2C97">
            <w:r w:rsidRPr="00472D6E">
              <w:t xml:space="preserve"> ΜΓΥ</w:t>
            </w:r>
          </w:p>
        </w:tc>
        <w:tc>
          <w:tcPr>
            <w:tcW w:w="1398" w:type="dxa"/>
            <w:tcBorders>
              <w:top w:val="nil"/>
              <w:left w:val="nil"/>
              <w:bottom w:val="single" w:sz="8" w:space="0" w:color="auto"/>
              <w:right w:val="single" w:sz="8" w:space="0" w:color="auto"/>
            </w:tcBorders>
            <w:shd w:val="clear" w:color="auto" w:fill="auto"/>
            <w:vAlign w:val="bottom"/>
            <w:hideMark/>
          </w:tcPr>
          <w:p w:rsidR="00CE6FA3" w:rsidRPr="00826F97" w:rsidRDefault="00CE6FA3" w:rsidP="00CA2C97">
            <w:pPr>
              <w:spacing w:after="0" w:line="240" w:lineRule="auto"/>
              <w:jc w:val="center"/>
              <w:rPr>
                <w:rFonts w:ascii="Calibri" w:eastAsia="Times New Roman" w:hAnsi="Calibri" w:cs="Calibri"/>
                <w:b/>
                <w:bCs/>
                <w:color w:val="000000"/>
                <w:sz w:val="20"/>
                <w:szCs w:val="20"/>
              </w:rPr>
            </w:pPr>
            <w:r w:rsidRPr="00826F97">
              <w:rPr>
                <w:rFonts w:ascii="Calibri" w:eastAsia="Times New Roman" w:hAnsi="Calibri" w:cs="Calibri"/>
                <w:b/>
                <w:bCs/>
                <w:color w:val="000000"/>
                <w:sz w:val="20"/>
                <w:szCs w:val="20"/>
              </w:rPr>
              <w:t>Υ</w:t>
            </w:r>
          </w:p>
        </w:tc>
        <w:tc>
          <w:tcPr>
            <w:tcW w:w="651" w:type="dxa"/>
            <w:tcBorders>
              <w:top w:val="nil"/>
              <w:left w:val="nil"/>
              <w:bottom w:val="single" w:sz="8" w:space="0" w:color="auto"/>
              <w:right w:val="single" w:sz="8" w:space="0" w:color="auto"/>
            </w:tcBorders>
            <w:shd w:val="clear" w:color="auto" w:fill="auto"/>
            <w:vAlign w:val="bottom"/>
            <w:hideMark/>
          </w:tcPr>
          <w:p w:rsidR="00CE6FA3" w:rsidRPr="00826F97" w:rsidRDefault="00CE6FA3" w:rsidP="00CA2C97">
            <w:pPr>
              <w:spacing w:after="0" w:line="240" w:lineRule="auto"/>
              <w:jc w:val="center"/>
              <w:rPr>
                <w:rFonts w:ascii="Calibri" w:eastAsia="Times New Roman" w:hAnsi="Calibri" w:cs="Calibri"/>
                <w:color w:val="0000FF"/>
                <w:sz w:val="20"/>
                <w:szCs w:val="20"/>
              </w:rPr>
            </w:pPr>
            <w:r w:rsidRPr="00826F97">
              <w:rPr>
                <w:rFonts w:ascii="Calibri" w:eastAsia="Times New Roman" w:hAnsi="Calibri" w:cs="Calibri"/>
                <w:color w:val="0000FF"/>
                <w:sz w:val="20"/>
                <w:szCs w:val="20"/>
              </w:rPr>
              <w:t>3</w:t>
            </w:r>
          </w:p>
        </w:tc>
        <w:tc>
          <w:tcPr>
            <w:tcW w:w="677" w:type="dxa"/>
            <w:tcBorders>
              <w:top w:val="nil"/>
              <w:left w:val="nil"/>
              <w:bottom w:val="single" w:sz="8" w:space="0" w:color="auto"/>
              <w:right w:val="single" w:sz="8" w:space="0" w:color="auto"/>
            </w:tcBorders>
            <w:shd w:val="clear" w:color="auto" w:fill="auto"/>
            <w:vAlign w:val="bottom"/>
            <w:hideMark/>
          </w:tcPr>
          <w:p w:rsidR="00CE6FA3" w:rsidRPr="00826F97" w:rsidRDefault="00CE6FA3" w:rsidP="00CA2C97">
            <w:pPr>
              <w:spacing w:after="0" w:line="240" w:lineRule="auto"/>
              <w:jc w:val="center"/>
              <w:rPr>
                <w:rFonts w:ascii="Calibri" w:eastAsia="Times New Roman" w:hAnsi="Calibri" w:cs="Calibri"/>
                <w:sz w:val="20"/>
                <w:szCs w:val="20"/>
              </w:rPr>
            </w:pPr>
            <w:r w:rsidRPr="00826F97">
              <w:rPr>
                <w:rFonts w:ascii="Calibri" w:eastAsia="Times New Roman" w:hAnsi="Calibri" w:cs="Calibri"/>
                <w:sz w:val="20"/>
                <w:szCs w:val="20"/>
              </w:rPr>
              <w:t>90</w:t>
            </w:r>
          </w:p>
        </w:tc>
        <w:tc>
          <w:tcPr>
            <w:tcW w:w="632" w:type="dxa"/>
            <w:tcBorders>
              <w:top w:val="nil"/>
              <w:left w:val="nil"/>
              <w:bottom w:val="single" w:sz="8" w:space="0" w:color="auto"/>
              <w:right w:val="single" w:sz="8" w:space="0" w:color="auto"/>
            </w:tcBorders>
            <w:shd w:val="clear" w:color="auto" w:fill="auto"/>
            <w:vAlign w:val="bottom"/>
            <w:hideMark/>
          </w:tcPr>
          <w:p w:rsidR="00CE6FA3" w:rsidRPr="00826F97" w:rsidRDefault="00CE6FA3" w:rsidP="00CA2C97">
            <w:pPr>
              <w:spacing w:after="0" w:line="240" w:lineRule="auto"/>
              <w:jc w:val="center"/>
              <w:rPr>
                <w:rFonts w:ascii="Calibri" w:eastAsia="Times New Roman" w:hAnsi="Calibri" w:cs="Calibri"/>
                <w:color w:val="800080"/>
                <w:sz w:val="20"/>
                <w:szCs w:val="20"/>
              </w:rPr>
            </w:pPr>
            <w:r w:rsidRPr="00826F97">
              <w:rPr>
                <w:rFonts w:ascii="Calibri" w:eastAsia="Times New Roman" w:hAnsi="Calibri" w:cs="Calibri"/>
                <w:color w:val="800080"/>
                <w:sz w:val="20"/>
                <w:szCs w:val="20"/>
              </w:rPr>
              <w:t>3</w:t>
            </w:r>
          </w:p>
        </w:tc>
        <w:tc>
          <w:tcPr>
            <w:tcW w:w="714" w:type="dxa"/>
            <w:tcBorders>
              <w:top w:val="nil"/>
              <w:left w:val="nil"/>
              <w:bottom w:val="single" w:sz="8" w:space="0" w:color="auto"/>
              <w:right w:val="single" w:sz="8" w:space="0" w:color="auto"/>
            </w:tcBorders>
            <w:shd w:val="clear" w:color="auto" w:fill="auto"/>
            <w:vAlign w:val="bottom"/>
            <w:hideMark/>
          </w:tcPr>
          <w:p w:rsidR="00CE6FA3" w:rsidRPr="00826F97" w:rsidRDefault="00CE6FA3" w:rsidP="00CA2C97">
            <w:pPr>
              <w:spacing w:after="0" w:line="240" w:lineRule="auto"/>
              <w:jc w:val="center"/>
              <w:rPr>
                <w:rFonts w:ascii="Calibri" w:eastAsia="Times New Roman" w:hAnsi="Calibri" w:cs="Calibri"/>
                <w:color w:val="0000FF"/>
                <w:sz w:val="20"/>
                <w:szCs w:val="20"/>
              </w:rPr>
            </w:pPr>
            <w:r w:rsidRPr="00826F97">
              <w:rPr>
                <w:rFonts w:ascii="Calibri" w:eastAsia="Times New Roman" w:hAnsi="Calibri" w:cs="Calibri"/>
                <w:color w:val="0000FF"/>
                <w:sz w:val="20"/>
                <w:szCs w:val="20"/>
              </w:rPr>
              <w:t> </w:t>
            </w:r>
          </w:p>
        </w:tc>
        <w:tc>
          <w:tcPr>
            <w:tcW w:w="605" w:type="dxa"/>
            <w:tcBorders>
              <w:top w:val="nil"/>
              <w:left w:val="nil"/>
              <w:bottom w:val="single" w:sz="8" w:space="0" w:color="auto"/>
              <w:right w:val="single" w:sz="8" w:space="0" w:color="auto"/>
            </w:tcBorders>
            <w:shd w:val="clear" w:color="auto" w:fill="auto"/>
            <w:vAlign w:val="bottom"/>
            <w:hideMark/>
          </w:tcPr>
          <w:p w:rsidR="00CE6FA3" w:rsidRPr="00826F97" w:rsidRDefault="00CE6FA3" w:rsidP="00CA2C97">
            <w:pPr>
              <w:spacing w:after="0" w:line="240" w:lineRule="auto"/>
              <w:jc w:val="center"/>
              <w:rPr>
                <w:rFonts w:ascii="Calibri" w:eastAsia="Times New Roman" w:hAnsi="Calibri" w:cs="Calibri"/>
                <w:sz w:val="20"/>
                <w:szCs w:val="20"/>
              </w:rPr>
            </w:pPr>
            <w:r w:rsidRPr="00826F97">
              <w:rPr>
                <w:rFonts w:ascii="Calibri" w:eastAsia="Times New Roman" w:hAnsi="Calibri" w:cs="Calibri"/>
                <w:sz w:val="20"/>
                <w:szCs w:val="20"/>
              </w:rPr>
              <w:t> </w:t>
            </w:r>
          </w:p>
        </w:tc>
        <w:tc>
          <w:tcPr>
            <w:tcW w:w="675" w:type="dxa"/>
            <w:tcBorders>
              <w:top w:val="nil"/>
              <w:left w:val="nil"/>
              <w:bottom w:val="single" w:sz="8" w:space="0" w:color="auto"/>
              <w:right w:val="single" w:sz="8" w:space="0" w:color="auto"/>
            </w:tcBorders>
            <w:shd w:val="clear" w:color="auto" w:fill="auto"/>
            <w:vAlign w:val="bottom"/>
            <w:hideMark/>
          </w:tcPr>
          <w:p w:rsidR="00CE6FA3" w:rsidRPr="00826F97" w:rsidRDefault="00CE6FA3" w:rsidP="00CA2C97">
            <w:pPr>
              <w:spacing w:after="0" w:line="240" w:lineRule="auto"/>
              <w:jc w:val="center"/>
              <w:rPr>
                <w:rFonts w:ascii="Calibri" w:eastAsia="Times New Roman" w:hAnsi="Calibri" w:cs="Calibri"/>
                <w:color w:val="800080"/>
                <w:sz w:val="20"/>
                <w:szCs w:val="20"/>
              </w:rPr>
            </w:pPr>
            <w:r w:rsidRPr="00826F97">
              <w:rPr>
                <w:rFonts w:ascii="Calibri" w:eastAsia="Times New Roman" w:hAnsi="Calibri" w:cs="Calibri"/>
                <w:color w:val="800080"/>
                <w:sz w:val="20"/>
                <w:szCs w:val="20"/>
              </w:rPr>
              <w:t> </w:t>
            </w:r>
          </w:p>
        </w:tc>
        <w:tc>
          <w:tcPr>
            <w:tcW w:w="714" w:type="dxa"/>
            <w:tcBorders>
              <w:top w:val="nil"/>
              <w:left w:val="nil"/>
              <w:bottom w:val="single" w:sz="8" w:space="0" w:color="auto"/>
              <w:right w:val="single" w:sz="8" w:space="0" w:color="auto"/>
            </w:tcBorders>
            <w:shd w:val="clear" w:color="auto" w:fill="auto"/>
            <w:vAlign w:val="bottom"/>
            <w:hideMark/>
          </w:tcPr>
          <w:p w:rsidR="00CE6FA3" w:rsidRPr="00826F97" w:rsidRDefault="00CE6FA3" w:rsidP="00CA2C97">
            <w:pPr>
              <w:spacing w:after="0" w:line="240" w:lineRule="auto"/>
              <w:jc w:val="center"/>
              <w:rPr>
                <w:rFonts w:ascii="Calibri" w:eastAsia="Times New Roman" w:hAnsi="Calibri" w:cs="Calibri"/>
                <w:color w:val="0000FF"/>
                <w:sz w:val="20"/>
                <w:szCs w:val="20"/>
              </w:rPr>
            </w:pPr>
            <w:r w:rsidRPr="00826F97">
              <w:rPr>
                <w:rFonts w:ascii="Calibri" w:eastAsia="Times New Roman" w:hAnsi="Calibri" w:cs="Calibri"/>
                <w:color w:val="0000FF"/>
                <w:sz w:val="20"/>
                <w:szCs w:val="20"/>
              </w:rPr>
              <w:t>3</w:t>
            </w:r>
          </w:p>
        </w:tc>
        <w:tc>
          <w:tcPr>
            <w:tcW w:w="748" w:type="dxa"/>
            <w:tcBorders>
              <w:top w:val="nil"/>
              <w:left w:val="nil"/>
              <w:bottom w:val="single" w:sz="8" w:space="0" w:color="auto"/>
              <w:right w:val="single" w:sz="8" w:space="0" w:color="auto"/>
            </w:tcBorders>
            <w:shd w:val="clear" w:color="auto" w:fill="auto"/>
            <w:vAlign w:val="bottom"/>
            <w:hideMark/>
          </w:tcPr>
          <w:p w:rsidR="00CE6FA3" w:rsidRPr="00826F97" w:rsidRDefault="00CE6FA3" w:rsidP="00CA2C97">
            <w:pPr>
              <w:spacing w:after="0" w:line="240" w:lineRule="auto"/>
              <w:jc w:val="center"/>
              <w:rPr>
                <w:rFonts w:ascii="Calibri" w:eastAsia="Times New Roman" w:hAnsi="Calibri" w:cs="Calibri"/>
                <w:sz w:val="20"/>
                <w:szCs w:val="20"/>
              </w:rPr>
            </w:pPr>
            <w:r w:rsidRPr="00826F97">
              <w:rPr>
                <w:rFonts w:ascii="Calibri" w:eastAsia="Times New Roman" w:hAnsi="Calibri" w:cs="Calibri"/>
                <w:sz w:val="20"/>
                <w:szCs w:val="20"/>
              </w:rPr>
              <w:t>90</w:t>
            </w:r>
          </w:p>
        </w:tc>
        <w:tc>
          <w:tcPr>
            <w:tcW w:w="517" w:type="dxa"/>
            <w:tcBorders>
              <w:top w:val="nil"/>
              <w:left w:val="nil"/>
              <w:bottom w:val="single" w:sz="8" w:space="0" w:color="auto"/>
              <w:right w:val="single" w:sz="12" w:space="0" w:color="auto"/>
            </w:tcBorders>
            <w:shd w:val="clear" w:color="auto" w:fill="auto"/>
            <w:vAlign w:val="bottom"/>
            <w:hideMark/>
          </w:tcPr>
          <w:p w:rsidR="00CE6FA3" w:rsidRPr="00826F97" w:rsidRDefault="00CE6FA3" w:rsidP="00CA2C97">
            <w:pPr>
              <w:spacing w:after="0" w:line="240" w:lineRule="auto"/>
              <w:jc w:val="center"/>
              <w:rPr>
                <w:rFonts w:ascii="Calibri" w:eastAsia="Times New Roman" w:hAnsi="Calibri" w:cs="Calibri"/>
                <w:color w:val="800080"/>
                <w:sz w:val="20"/>
                <w:szCs w:val="20"/>
              </w:rPr>
            </w:pPr>
            <w:r w:rsidRPr="00826F97">
              <w:rPr>
                <w:rFonts w:ascii="Calibri" w:eastAsia="Times New Roman" w:hAnsi="Calibri" w:cs="Calibri"/>
                <w:color w:val="800080"/>
                <w:sz w:val="20"/>
                <w:szCs w:val="20"/>
              </w:rPr>
              <w:t>3</w:t>
            </w:r>
          </w:p>
        </w:tc>
      </w:tr>
      <w:tr w:rsidR="00CE6FA3" w:rsidRPr="00826F97" w:rsidTr="00CA2C97">
        <w:trPr>
          <w:trHeight w:val="390"/>
        </w:trPr>
        <w:tc>
          <w:tcPr>
            <w:tcW w:w="826" w:type="dxa"/>
            <w:tcBorders>
              <w:top w:val="nil"/>
              <w:left w:val="single" w:sz="8" w:space="0" w:color="auto"/>
              <w:bottom w:val="single" w:sz="8" w:space="0" w:color="auto"/>
              <w:right w:val="single" w:sz="8" w:space="0" w:color="auto"/>
            </w:tcBorders>
            <w:shd w:val="clear" w:color="auto" w:fill="auto"/>
            <w:vAlign w:val="bottom"/>
            <w:hideMark/>
          </w:tcPr>
          <w:p w:rsidR="00CE6FA3" w:rsidRPr="00826F97" w:rsidRDefault="00CE6FA3" w:rsidP="00CA2C97">
            <w:pPr>
              <w:spacing w:after="0" w:line="240" w:lineRule="auto"/>
              <w:jc w:val="center"/>
              <w:rPr>
                <w:rFonts w:ascii="Calibri" w:eastAsia="Times New Roman" w:hAnsi="Calibri" w:cs="Calibri"/>
                <w:b/>
                <w:bCs/>
                <w:color w:val="000000"/>
                <w:sz w:val="20"/>
                <w:szCs w:val="20"/>
              </w:rPr>
            </w:pPr>
            <w:r w:rsidRPr="00826F97">
              <w:rPr>
                <w:rFonts w:ascii="Calibri" w:eastAsia="Times New Roman" w:hAnsi="Calibri" w:cs="Calibri"/>
                <w:b/>
                <w:bCs/>
                <w:color w:val="000000"/>
                <w:sz w:val="20"/>
                <w:szCs w:val="20"/>
              </w:rPr>
              <w:t>6</w:t>
            </w:r>
          </w:p>
        </w:tc>
        <w:tc>
          <w:tcPr>
            <w:tcW w:w="2069" w:type="dxa"/>
            <w:tcBorders>
              <w:top w:val="nil"/>
              <w:left w:val="nil"/>
              <w:bottom w:val="single" w:sz="8" w:space="0" w:color="auto"/>
              <w:right w:val="single" w:sz="8" w:space="0" w:color="auto"/>
            </w:tcBorders>
            <w:shd w:val="clear" w:color="auto" w:fill="auto"/>
            <w:vAlign w:val="bottom"/>
            <w:hideMark/>
          </w:tcPr>
          <w:p w:rsidR="00CE6FA3" w:rsidRPr="00826F97" w:rsidRDefault="00CE6FA3" w:rsidP="00CA2C97">
            <w:pPr>
              <w:spacing w:after="0" w:line="240" w:lineRule="auto"/>
              <w:rPr>
                <w:rFonts w:ascii="Calibri" w:eastAsia="Times New Roman" w:hAnsi="Calibri" w:cs="Calibri"/>
                <w:b/>
                <w:bCs/>
                <w:i/>
                <w:iCs/>
                <w:color w:val="000000"/>
                <w:sz w:val="20"/>
                <w:szCs w:val="20"/>
              </w:rPr>
            </w:pPr>
            <w:proofErr w:type="spellStart"/>
            <w:r w:rsidRPr="00826F97">
              <w:rPr>
                <w:rFonts w:ascii="Calibri" w:eastAsia="Times New Roman" w:hAnsi="Calibri" w:cs="Calibri"/>
                <w:b/>
                <w:bCs/>
                <w:i/>
                <w:iCs/>
                <w:color w:val="000000"/>
                <w:sz w:val="20"/>
                <w:szCs w:val="20"/>
              </w:rPr>
              <w:t>Βιοστατιστική</w:t>
            </w:r>
            <w:proofErr w:type="spellEnd"/>
          </w:p>
        </w:tc>
        <w:tc>
          <w:tcPr>
            <w:tcW w:w="1398" w:type="dxa"/>
            <w:tcBorders>
              <w:top w:val="nil"/>
              <w:left w:val="nil"/>
              <w:bottom w:val="single" w:sz="8" w:space="0" w:color="auto"/>
              <w:right w:val="single" w:sz="8" w:space="0" w:color="auto"/>
            </w:tcBorders>
            <w:shd w:val="clear" w:color="auto" w:fill="auto"/>
            <w:hideMark/>
          </w:tcPr>
          <w:p w:rsidR="00CE6FA3" w:rsidRPr="00472D6E" w:rsidRDefault="00CE6FA3" w:rsidP="00CA2C97">
            <w:r w:rsidRPr="00472D6E">
              <w:t xml:space="preserve"> ΜΓΥ</w:t>
            </w:r>
          </w:p>
        </w:tc>
        <w:tc>
          <w:tcPr>
            <w:tcW w:w="1398" w:type="dxa"/>
            <w:tcBorders>
              <w:top w:val="nil"/>
              <w:left w:val="nil"/>
              <w:bottom w:val="single" w:sz="8" w:space="0" w:color="auto"/>
              <w:right w:val="single" w:sz="8" w:space="0" w:color="auto"/>
            </w:tcBorders>
            <w:shd w:val="clear" w:color="auto" w:fill="auto"/>
            <w:vAlign w:val="bottom"/>
            <w:hideMark/>
          </w:tcPr>
          <w:p w:rsidR="00CE6FA3" w:rsidRPr="00826F97" w:rsidRDefault="00CE6FA3" w:rsidP="00CA2C97">
            <w:pPr>
              <w:spacing w:after="0" w:line="240" w:lineRule="auto"/>
              <w:jc w:val="center"/>
              <w:rPr>
                <w:rFonts w:ascii="Calibri" w:eastAsia="Times New Roman" w:hAnsi="Calibri" w:cs="Calibri"/>
                <w:b/>
                <w:bCs/>
                <w:color w:val="000000"/>
                <w:sz w:val="20"/>
                <w:szCs w:val="20"/>
              </w:rPr>
            </w:pPr>
            <w:r w:rsidRPr="00826F97">
              <w:rPr>
                <w:rFonts w:ascii="Calibri" w:eastAsia="Times New Roman" w:hAnsi="Calibri" w:cs="Calibri"/>
                <w:b/>
                <w:bCs/>
                <w:color w:val="000000"/>
                <w:sz w:val="20"/>
                <w:szCs w:val="20"/>
              </w:rPr>
              <w:t>Y</w:t>
            </w:r>
          </w:p>
        </w:tc>
        <w:tc>
          <w:tcPr>
            <w:tcW w:w="651" w:type="dxa"/>
            <w:tcBorders>
              <w:top w:val="nil"/>
              <w:left w:val="nil"/>
              <w:bottom w:val="single" w:sz="8" w:space="0" w:color="auto"/>
              <w:right w:val="single" w:sz="8" w:space="0" w:color="auto"/>
            </w:tcBorders>
            <w:shd w:val="clear" w:color="auto" w:fill="auto"/>
            <w:vAlign w:val="bottom"/>
            <w:hideMark/>
          </w:tcPr>
          <w:p w:rsidR="00CE6FA3" w:rsidRPr="00826F97" w:rsidRDefault="00CE6FA3" w:rsidP="00CA2C97">
            <w:pPr>
              <w:spacing w:after="0" w:line="240" w:lineRule="auto"/>
              <w:jc w:val="center"/>
              <w:rPr>
                <w:rFonts w:ascii="Calibri" w:eastAsia="Times New Roman" w:hAnsi="Calibri" w:cs="Calibri"/>
                <w:color w:val="0000FF"/>
                <w:sz w:val="20"/>
                <w:szCs w:val="20"/>
              </w:rPr>
            </w:pPr>
            <w:r w:rsidRPr="00826F97">
              <w:rPr>
                <w:rFonts w:ascii="Calibri" w:eastAsia="Times New Roman" w:hAnsi="Calibri" w:cs="Calibri"/>
                <w:color w:val="0000FF"/>
                <w:sz w:val="20"/>
                <w:szCs w:val="20"/>
              </w:rPr>
              <w:t>2</w:t>
            </w:r>
          </w:p>
        </w:tc>
        <w:tc>
          <w:tcPr>
            <w:tcW w:w="677" w:type="dxa"/>
            <w:tcBorders>
              <w:top w:val="nil"/>
              <w:left w:val="nil"/>
              <w:bottom w:val="single" w:sz="8" w:space="0" w:color="auto"/>
              <w:right w:val="single" w:sz="8" w:space="0" w:color="auto"/>
            </w:tcBorders>
            <w:shd w:val="clear" w:color="auto" w:fill="auto"/>
            <w:vAlign w:val="bottom"/>
            <w:hideMark/>
          </w:tcPr>
          <w:p w:rsidR="00CE6FA3" w:rsidRPr="00826F97" w:rsidRDefault="00CE6FA3" w:rsidP="00CA2C97">
            <w:pPr>
              <w:spacing w:after="0" w:line="240" w:lineRule="auto"/>
              <w:jc w:val="center"/>
              <w:rPr>
                <w:rFonts w:ascii="Calibri" w:eastAsia="Times New Roman" w:hAnsi="Calibri" w:cs="Calibri"/>
                <w:sz w:val="20"/>
                <w:szCs w:val="20"/>
              </w:rPr>
            </w:pPr>
            <w:r w:rsidRPr="00826F97">
              <w:rPr>
                <w:rFonts w:ascii="Calibri" w:eastAsia="Times New Roman" w:hAnsi="Calibri" w:cs="Calibri"/>
                <w:sz w:val="20"/>
                <w:szCs w:val="20"/>
              </w:rPr>
              <w:t>60</w:t>
            </w:r>
          </w:p>
        </w:tc>
        <w:tc>
          <w:tcPr>
            <w:tcW w:w="632" w:type="dxa"/>
            <w:tcBorders>
              <w:top w:val="nil"/>
              <w:left w:val="nil"/>
              <w:bottom w:val="single" w:sz="8" w:space="0" w:color="auto"/>
              <w:right w:val="single" w:sz="8" w:space="0" w:color="auto"/>
            </w:tcBorders>
            <w:shd w:val="clear" w:color="auto" w:fill="auto"/>
            <w:vAlign w:val="bottom"/>
            <w:hideMark/>
          </w:tcPr>
          <w:p w:rsidR="00CE6FA3" w:rsidRPr="00826F97" w:rsidRDefault="00CE6FA3" w:rsidP="00CA2C97">
            <w:pPr>
              <w:spacing w:after="0" w:line="240" w:lineRule="auto"/>
              <w:jc w:val="center"/>
              <w:rPr>
                <w:rFonts w:ascii="Calibri" w:eastAsia="Times New Roman" w:hAnsi="Calibri" w:cs="Calibri"/>
                <w:color w:val="800080"/>
                <w:sz w:val="20"/>
                <w:szCs w:val="20"/>
              </w:rPr>
            </w:pPr>
            <w:r w:rsidRPr="00826F97">
              <w:rPr>
                <w:rFonts w:ascii="Calibri" w:eastAsia="Times New Roman" w:hAnsi="Calibri" w:cs="Calibri"/>
                <w:color w:val="800080"/>
                <w:sz w:val="20"/>
                <w:szCs w:val="20"/>
              </w:rPr>
              <w:t>2</w:t>
            </w:r>
          </w:p>
        </w:tc>
        <w:tc>
          <w:tcPr>
            <w:tcW w:w="714" w:type="dxa"/>
            <w:tcBorders>
              <w:top w:val="nil"/>
              <w:left w:val="nil"/>
              <w:bottom w:val="single" w:sz="8" w:space="0" w:color="auto"/>
              <w:right w:val="single" w:sz="8" w:space="0" w:color="auto"/>
            </w:tcBorders>
            <w:shd w:val="clear" w:color="auto" w:fill="auto"/>
            <w:vAlign w:val="bottom"/>
            <w:hideMark/>
          </w:tcPr>
          <w:p w:rsidR="00CE6FA3" w:rsidRPr="00826F97" w:rsidRDefault="00CE6FA3" w:rsidP="00CA2C97">
            <w:pPr>
              <w:spacing w:after="0" w:line="240" w:lineRule="auto"/>
              <w:jc w:val="center"/>
              <w:rPr>
                <w:rFonts w:ascii="Calibri" w:eastAsia="Times New Roman" w:hAnsi="Calibri" w:cs="Calibri"/>
                <w:color w:val="0000FF"/>
                <w:sz w:val="20"/>
                <w:szCs w:val="20"/>
              </w:rPr>
            </w:pPr>
            <w:r w:rsidRPr="00826F97">
              <w:rPr>
                <w:rFonts w:ascii="Calibri" w:eastAsia="Times New Roman" w:hAnsi="Calibri" w:cs="Calibri"/>
                <w:color w:val="0000FF"/>
                <w:sz w:val="20"/>
                <w:szCs w:val="20"/>
              </w:rPr>
              <w:t>1</w:t>
            </w:r>
          </w:p>
        </w:tc>
        <w:tc>
          <w:tcPr>
            <w:tcW w:w="605" w:type="dxa"/>
            <w:tcBorders>
              <w:top w:val="nil"/>
              <w:left w:val="nil"/>
              <w:bottom w:val="single" w:sz="8" w:space="0" w:color="auto"/>
              <w:right w:val="single" w:sz="8" w:space="0" w:color="auto"/>
            </w:tcBorders>
            <w:shd w:val="clear" w:color="auto" w:fill="auto"/>
            <w:vAlign w:val="bottom"/>
            <w:hideMark/>
          </w:tcPr>
          <w:p w:rsidR="00CE6FA3" w:rsidRPr="00826F97" w:rsidRDefault="00CE6FA3" w:rsidP="00CA2C97">
            <w:pPr>
              <w:spacing w:after="0" w:line="240" w:lineRule="auto"/>
              <w:jc w:val="center"/>
              <w:rPr>
                <w:rFonts w:ascii="Calibri" w:eastAsia="Times New Roman" w:hAnsi="Calibri" w:cs="Calibri"/>
                <w:sz w:val="20"/>
                <w:szCs w:val="20"/>
              </w:rPr>
            </w:pPr>
            <w:r w:rsidRPr="00826F97">
              <w:rPr>
                <w:rFonts w:ascii="Calibri" w:eastAsia="Times New Roman" w:hAnsi="Calibri" w:cs="Calibri"/>
                <w:sz w:val="20"/>
                <w:szCs w:val="20"/>
              </w:rPr>
              <w:t>30</w:t>
            </w:r>
          </w:p>
        </w:tc>
        <w:tc>
          <w:tcPr>
            <w:tcW w:w="675" w:type="dxa"/>
            <w:tcBorders>
              <w:top w:val="nil"/>
              <w:left w:val="nil"/>
              <w:bottom w:val="single" w:sz="8" w:space="0" w:color="auto"/>
              <w:right w:val="single" w:sz="8" w:space="0" w:color="auto"/>
            </w:tcBorders>
            <w:shd w:val="clear" w:color="auto" w:fill="auto"/>
            <w:vAlign w:val="bottom"/>
            <w:hideMark/>
          </w:tcPr>
          <w:p w:rsidR="00CE6FA3" w:rsidRPr="00826F97" w:rsidRDefault="00CE6FA3" w:rsidP="00CA2C97">
            <w:pPr>
              <w:spacing w:after="0" w:line="240" w:lineRule="auto"/>
              <w:jc w:val="center"/>
              <w:rPr>
                <w:rFonts w:ascii="Calibri" w:eastAsia="Times New Roman" w:hAnsi="Calibri" w:cs="Calibri"/>
                <w:color w:val="800080"/>
                <w:sz w:val="20"/>
                <w:szCs w:val="20"/>
              </w:rPr>
            </w:pPr>
            <w:r w:rsidRPr="00826F97">
              <w:rPr>
                <w:rFonts w:ascii="Calibri" w:eastAsia="Times New Roman" w:hAnsi="Calibri" w:cs="Calibri"/>
                <w:color w:val="800080"/>
                <w:sz w:val="20"/>
                <w:szCs w:val="20"/>
              </w:rPr>
              <w:t>1</w:t>
            </w:r>
          </w:p>
        </w:tc>
        <w:tc>
          <w:tcPr>
            <w:tcW w:w="714" w:type="dxa"/>
            <w:tcBorders>
              <w:top w:val="nil"/>
              <w:left w:val="nil"/>
              <w:bottom w:val="single" w:sz="8" w:space="0" w:color="auto"/>
              <w:right w:val="single" w:sz="8" w:space="0" w:color="auto"/>
            </w:tcBorders>
            <w:shd w:val="clear" w:color="auto" w:fill="auto"/>
            <w:vAlign w:val="bottom"/>
            <w:hideMark/>
          </w:tcPr>
          <w:p w:rsidR="00CE6FA3" w:rsidRPr="00826F97" w:rsidRDefault="00CE6FA3" w:rsidP="00CA2C97">
            <w:pPr>
              <w:spacing w:after="0" w:line="240" w:lineRule="auto"/>
              <w:jc w:val="center"/>
              <w:rPr>
                <w:rFonts w:ascii="Calibri" w:eastAsia="Times New Roman" w:hAnsi="Calibri" w:cs="Calibri"/>
                <w:color w:val="0000FF"/>
                <w:sz w:val="20"/>
                <w:szCs w:val="20"/>
              </w:rPr>
            </w:pPr>
            <w:r w:rsidRPr="00826F97">
              <w:rPr>
                <w:rFonts w:ascii="Calibri" w:eastAsia="Times New Roman" w:hAnsi="Calibri" w:cs="Calibri"/>
                <w:color w:val="0000FF"/>
                <w:sz w:val="20"/>
                <w:szCs w:val="20"/>
              </w:rPr>
              <w:t>3</w:t>
            </w:r>
          </w:p>
        </w:tc>
        <w:tc>
          <w:tcPr>
            <w:tcW w:w="748" w:type="dxa"/>
            <w:tcBorders>
              <w:top w:val="nil"/>
              <w:left w:val="nil"/>
              <w:bottom w:val="single" w:sz="8" w:space="0" w:color="auto"/>
              <w:right w:val="single" w:sz="8" w:space="0" w:color="auto"/>
            </w:tcBorders>
            <w:shd w:val="clear" w:color="auto" w:fill="auto"/>
            <w:vAlign w:val="bottom"/>
            <w:hideMark/>
          </w:tcPr>
          <w:p w:rsidR="00CE6FA3" w:rsidRPr="00826F97" w:rsidRDefault="00CE6FA3" w:rsidP="00CA2C97">
            <w:pPr>
              <w:spacing w:after="0" w:line="240" w:lineRule="auto"/>
              <w:jc w:val="center"/>
              <w:rPr>
                <w:rFonts w:ascii="Calibri" w:eastAsia="Times New Roman" w:hAnsi="Calibri" w:cs="Calibri"/>
                <w:sz w:val="20"/>
                <w:szCs w:val="20"/>
              </w:rPr>
            </w:pPr>
            <w:r w:rsidRPr="00826F97">
              <w:rPr>
                <w:rFonts w:ascii="Calibri" w:eastAsia="Times New Roman" w:hAnsi="Calibri" w:cs="Calibri"/>
                <w:sz w:val="20"/>
                <w:szCs w:val="20"/>
              </w:rPr>
              <w:t>90</w:t>
            </w:r>
          </w:p>
        </w:tc>
        <w:tc>
          <w:tcPr>
            <w:tcW w:w="517" w:type="dxa"/>
            <w:tcBorders>
              <w:top w:val="nil"/>
              <w:left w:val="nil"/>
              <w:bottom w:val="single" w:sz="8" w:space="0" w:color="auto"/>
              <w:right w:val="single" w:sz="12" w:space="0" w:color="auto"/>
            </w:tcBorders>
            <w:shd w:val="clear" w:color="auto" w:fill="auto"/>
            <w:vAlign w:val="bottom"/>
            <w:hideMark/>
          </w:tcPr>
          <w:p w:rsidR="00CE6FA3" w:rsidRPr="00826F97" w:rsidRDefault="00CE6FA3" w:rsidP="00CA2C97">
            <w:pPr>
              <w:spacing w:after="0" w:line="240" w:lineRule="auto"/>
              <w:jc w:val="center"/>
              <w:rPr>
                <w:rFonts w:ascii="Calibri" w:eastAsia="Times New Roman" w:hAnsi="Calibri" w:cs="Calibri"/>
                <w:color w:val="800080"/>
                <w:sz w:val="20"/>
                <w:szCs w:val="20"/>
              </w:rPr>
            </w:pPr>
            <w:r w:rsidRPr="00826F97">
              <w:rPr>
                <w:rFonts w:ascii="Calibri" w:eastAsia="Times New Roman" w:hAnsi="Calibri" w:cs="Calibri"/>
                <w:color w:val="800080"/>
                <w:sz w:val="20"/>
                <w:szCs w:val="20"/>
              </w:rPr>
              <w:t>3</w:t>
            </w:r>
          </w:p>
        </w:tc>
      </w:tr>
      <w:tr w:rsidR="00CE6FA3" w:rsidRPr="00826F97" w:rsidTr="00CA2C97">
        <w:trPr>
          <w:trHeight w:val="390"/>
        </w:trPr>
        <w:tc>
          <w:tcPr>
            <w:tcW w:w="826" w:type="dxa"/>
            <w:tcBorders>
              <w:top w:val="nil"/>
              <w:left w:val="single" w:sz="8" w:space="0" w:color="auto"/>
              <w:bottom w:val="single" w:sz="8" w:space="0" w:color="auto"/>
              <w:right w:val="single" w:sz="8" w:space="0" w:color="auto"/>
            </w:tcBorders>
            <w:shd w:val="clear" w:color="auto" w:fill="auto"/>
            <w:vAlign w:val="bottom"/>
            <w:hideMark/>
          </w:tcPr>
          <w:p w:rsidR="00CE6FA3" w:rsidRPr="00826F97" w:rsidRDefault="00CE6FA3" w:rsidP="00CA2C97">
            <w:pPr>
              <w:spacing w:after="0" w:line="240" w:lineRule="auto"/>
              <w:jc w:val="center"/>
              <w:rPr>
                <w:rFonts w:ascii="Calibri" w:eastAsia="Times New Roman" w:hAnsi="Calibri" w:cs="Calibri"/>
                <w:b/>
                <w:bCs/>
                <w:sz w:val="20"/>
                <w:szCs w:val="20"/>
              </w:rPr>
            </w:pPr>
            <w:r w:rsidRPr="00826F97">
              <w:rPr>
                <w:rFonts w:ascii="Calibri" w:eastAsia="Times New Roman" w:hAnsi="Calibri" w:cs="Calibri"/>
                <w:b/>
                <w:bCs/>
                <w:sz w:val="20"/>
                <w:szCs w:val="20"/>
              </w:rPr>
              <w:t>7</w:t>
            </w:r>
          </w:p>
        </w:tc>
        <w:tc>
          <w:tcPr>
            <w:tcW w:w="2069" w:type="dxa"/>
            <w:tcBorders>
              <w:top w:val="nil"/>
              <w:left w:val="nil"/>
              <w:bottom w:val="single" w:sz="8" w:space="0" w:color="auto"/>
              <w:right w:val="single" w:sz="8" w:space="0" w:color="auto"/>
            </w:tcBorders>
            <w:shd w:val="clear" w:color="auto" w:fill="auto"/>
            <w:vAlign w:val="bottom"/>
            <w:hideMark/>
          </w:tcPr>
          <w:p w:rsidR="00CE6FA3" w:rsidRPr="00826F97" w:rsidRDefault="00CE6FA3" w:rsidP="00CA2C97">
            <w:pPr>
              <w:spacing w:after="0" w:line="240" w:lineRule="auto"/>
              <w:rPr>
                <w:rFonts w:ascii="Calibri" w:eastAsia="Times New Roman" w:hAnsi="Calibri" w:cs="Calibri"/>
                <w:b/>
                <w:bCs/>
                <w:i/>
                <w:iCs/>
                <w:sz w:val="20"/>
                <w:szCs w:val="20"/>
              </w:rPr>
            </w:pPr>
            <w:r w:rsidRPr="00826F97">
              <w:rPr>
                <w:rFonts w:ascii="Calibri" w:eastAsia="Times New Roman" w:hAnsi="Calibri" w:cs="Calibri"/>
                <w:b/>
                <w:bCs/>
                <w:i/>
                <w:iCs/>
                <w:sz w:val="20"/>
                <w:szCs w:val="20"/>
              </w:rPr>
              <w:t>Ψυχολογία της Υγείας</w:t>
            </w:r>
          </w:p>
        </w:tc>
        <w:tc>
          <w:tcPr>
            <w:tcW w:w="1398" w:type="dxa"/>
            <w:tcBorders>
              <w:top w:val="nil"/>
              <w:left w:val="nil"/>
              <w:bottom w:val="single" w:sz="8" w:space="0" w:color="auto"/>
              <w:right w:val="single" w:sz="8" w:space="0" w:color="auto"/>
            </w:tcBorders>
            <w:shd w:val="clear" w:color="auto" w:fill="auto"/>
            <w:hideMark/>
          </w:tcPr>
          <w:p w:rsidR="00CE6FA3" w:rsidRDefault="00CE6FA3" w:rsidP="00CA2C97">
            <w:r w:rsidRPr="00472D6E">
              <w:t xml:space="preserve">ΜΓΥ </w:t>
            </w:r>
          </w:p>
        </w:tc>
        <w:tc>
          <w:tcPr>
            <w:tcW w:w="1398" w:type="dxa"/>
            <w:tcBorders>
              <w:top w:val="nil"/>
              <w:left w:val="nil"/>
              <w:bottom w:val="single" w:sz="8" w:space="0" w:color="auto"/>
              <w:right w:val="single" w:sz="8" w:space="0" w:color="auto"/>
            </w:tcBorders>
            <w:shd w:val="clear" w:color="auto" w:fill="auto"/>
            <w:vAlign w:val="bottom"/>
            <w:hideMark/>
          </w:tcPr>
          <w:p w:rsidR="00CE6FA3" w:rsidRPr="00826F97" w:rsidRDefault="00CE6FA3" w:rsidP="00CA2C97">
            <w:pPr>
              <w:spacing w:after="0" w:line="240" w:lineRule="auto"/>
              <w:jc w:val="center"/>
              <w:rPr>
                <w:rFonts w:ascii="Calibri" w:eastAsia="Times New Roman" w:hAnsi="Calibri" w:cs="Calibri"/>
                <w:b/>
                <w:bCs/>
                <w:sz w:val="20"/>
                <w:szCs w:val="20"/>
              </w:rPr>
            </w:pPr>
            <w:r w:rsidRPr="00826F97">
              <w:rPr>
                <w:rFonts w:ascii="Calibri" w:eastAsia="Times New Roman" w:hAnsi="Calibri" w:cs="Calibri"/>
                <w:b/>
                <w:bCs/>
                <w:sz w:val="20"/>
                <w:szCs w:val="20"/>
              </w:rPr>
              <w:t>Υ</w:t>
            </w:r>
          </w:p>
        </w:tc>
        <w:tc>
          <w:tcPr>
            <w:tcW w:w="651" w:type="dxa"/>
            <w:tcBorders>
              <w:top w:val="nil"/>
              <w:left w:val="nil"/>
              <w:bottom w:val="single" w:sz="8" w:space="0" w:color="auto"/>
              <w:right w:val="single" w:sz="8" w:space="0" w:color="auto"/>
            </w:tcBorders>
            <w:shd w:val="clear" w:color="auto" w:fill="auto"/>
            <w:vAlign w:val="bottom"/>
            <w:hideMark/>
          </w:tcPr>
          <w:p w:rsidR="00CE6FA3" w:rsidRPr="00826F97" w:rsidRDefault="00CE6FA3" w:rsidP="00CA2C97">
            <w:pPr>
              <w:spacing w:after="0" w:line="240" w:lineRule="auto"/>
              <w:jc w:val="center"/>
              <w:rPr>
                <w:rFonts w:ascii="Calibri" w:eastAsia="Times New Roman" w:hAnsi="Calibri" w:cs="Calibri"/>
                <w:color w:val="0000FF"/>
                <w:sz w:val="20"/>
                <w:szCs w:val="20"/>
              </w:rPr>
            </w:pPr>
            <w:r w:rsidRPr="00826F97">
              <w:rPr>
                <w:rFonts w:ascii="Calibri" w:eastAsia="Times New Roman" w:hAnsi="Calibri" w:cs="Calibri"/>
                <w:color w:val="0000FF"/>
                <w:sz w:val="20"/>
                <w:szCs w:val="20"/>
              </w:rPr>
              <w:t>2</w:t>
            </w:r>
          </w:p>
        </w:tc>
        <w:tc>
          <w:tcPr>
            <w:tcW w:w="677" w:type="dxa"/>
            <w:tcBorders>
              <w:top w:val="nil"/>
              <w:left w:val="nil"/>
              <w:bottom w:val="single" w:sz="8" w:space="0" w:color="auto"/>
              <w:right w:val="single" w:sz="8" w:space="0" w:color="auto"/>
            </w:tcBorders>
            <w:shd w:val="clear" w:color="auto" w:fill="auto"/>
            <w:vAlign w:val="bottom"/>
            <w:hideMark/>
          </w:tcPr>
          <w:p w:rsidR="00CE6FA3" w:rsidRPr="00826F97" w:rsidRDefault="00CE6FA3" w:rsidP="00CA2C97">
            <w:pPr>
              <w:spacing w:after="0" w:line="240" w:lineRule="auto"/>
              <w:jc w:val="center"/>
              <w:rPr>
                <w:rFonts w:ascii="Calibri" w:eastAsia="Times New Roman" w:hAnsi="Calibri" w:cs="Calibri"/>
                <w:sz w:val="20"/>
                <w:szCs w:val="20"/>
              </w:rPr>
            </w:pPr>
            <w:r w:rsidRPr="00826F97">
              <w:rPr>
                <w:rFonts w:ascii="Calibri" w:eastAsia="Times New Roman" w:hAnsi="Calibri" w:cs="Calibri"/>
                <w:sz w:val="20"/>
                <w:szCs w:val="20"/>
              </w:rPr>
              <w:t>60</w:t>
            </w:r>
          </w:p>
        </w:tc>
        <w:tc>
          <w:tcPr>
            <w:tcW w:w="632" w:type="dxa"/>
            <w:tcBorders>
              <w:top w:val="nil"/>
              <w:left w:val="nil"/>
              <w:bottom w:val="single" w:sz="8" w:space="0" w:color="auto"/>
              <w:right w:val="single" w:sz="8" w:space="0" w:color="auto"/>
            </w:tcBorders>
            <w:shd w:val="clear" w:color="auto" w:fill="auto"/>
            <w:vAlign w:val="bottom"/>
            <w:hideMark/>
          </w:tcPr>
          <w:p w:rsidR="00CE6FA3" w:rsidRPr="00826F97" w:rsidRDefault="00CE6FA3" w:rsidP="00CA2C97">
            <w:pPr>
              <w:spacing w:after="0" w:line="240" w:lineRule="auto"/>
              <w:jc w:val="center"/>
              <w:rPr>
                <w:rFonts w:ascii="Calibri" w:eastAsia="Times New Roman" w:hAnsi="Calibri" w:cs="Calibri"/>
                <w:color w:val="800080"/>
                <w:sz w:val="20"/>
                <w:szCs w:val="20"/>
              </w:rPr>
            </w:pPr>
            <w:r w:rsidRPr="00826F97">
              <w:rPr>
                <w:rFonts w:ascii="Calibri" w:eastAsia="Times New Roman" w:hAnsi="Calibri" w:cs="Calibri"/>
                <w:color w:val="800080"/>
                <w:sz w:val="20"/>
                <w:szCs w:val="20"/>
              </w:rPr>
              <w:t>2</w:t>
            </w:r>
          </w:p>
        </w:tc>
        <w:tc>
          <w:tcPr>
            <w:tcW w:w="714" w:type="dxa"/>
            <w:tcBorders>
              <w:top w:val="nil"/>
              <w:left w:val="nil"/>
              <w:bottom w:val="single" w:sz="8" w:space="0" w:color="auto"/>
              <w:right w:val="single" w:sz="8" w:space="0" w:color="auto"/>
            </w:tcBorders>
            <w:shd w:val="clear" w:color="auto" w:fill="auto"/>
            <w:vAlign w:val="bottom"/>
            <w:hideMark/>
          </w:tcPr>
          <w:p w:rsidR="00CE6FA3" w:rsidRPr="00826F97" w:rsidRDefault="00CE6FA3" w:rsidP="00CA2C97">
            <w:pPr>
              <w:spacing w:after="0" w:line="240" w:lineRule="auto"/>
              <w:jc w:val="center"/>
              <w:rPr>
                <w:rFonts w:ascii="Calibri" w:eastAsia="Times New Roman" w:hAnsi="Calibri" w:cs="Calibri"/>
                <w:color w:val="0000FF"/>
                <w:sz w:val="20"/>
                <w:szCs w:val="20"/>
              </w:rPr>
            </w:pPr>
            <w:r w:rsidRPr="00826F97">
              <w:rPr>
                <w:rFonts w:ascii="Calibri" w:eastAsia="Times New Roman" w:hAnsi="Calibri" w:cs="Calibri"/>
                <w:color w:val="0000FF"/>
                <w:sz w:val="20"/>
                <w:szCs w:val="20"/>
              </w:rPr>
              <w:t> </w:t>
            </w:r>
          </w:p>
        </w:tc>
        <w:tc>
          <w:tcPr>
            <w:tcW w:w="605" w:type="dxa"/>
            <w:tcBorders>
              <w:top w:val="nil"/>
              <w:left w:val="nil"/>
              <w:bottom w:val="single" w:sz="8" w:space="0" w:color="auto"/>
              <w:right w:val="single" w:sz="8" w:space="0" w:color="auto"/>
            </w:tcBorders>
            <w:shd w:val="clear" w:color="auto" w:fill="auto"/>
            <w:vAlign w:val="bottom"/>
            <w:hideMark/>
          </w:tcPr>
          <w:p w:rsidR="00CE6FA3" w:rsidRPr="00826F97" w:rsidRDefault="00CE6FA3" w:rsidP="00CA2C97">
            <w:pPr>
              <w:spacing w:after="0" w:line="240" w:lineRule="auto"/>
              <w:jc w:val="center"/>
              <w:rPr>
                <w:rFonts w:ascii="Calibri" w:eastAsia="Times New Roman" w:hAnsi="Calibri" w:cs="Calibri"/>
                <w:sz w:val="20"/>
                <w:szCs w:val="20"/>
              </w:rPr>
            </w:pPr>
            <w:r w:rsidRPr="00826F97">
              <w:rPr>
                <w:rFonts w:ascii="Calibri" w:eastAsia="Times New Roman" w:hAnsi="Calibri" w:cs="Calibri"/>
                <w:sz w:val="20"/>
                <w:szCs w:val="20"/>
              </w:rPr>
              <w:t> </w:t>
            </w:r>
          </w:p>
        </w:tc>
        <w:tc>
          <w:tcPr>
            <w:tcW w:w="675" w:type="dxa"/>
            <w:tcBorders>
              <w:top w:val="nil"/>
              <w:left w:val="nil"/>
              <w:bottom w:val="single" w:sz="8" w:space="0" w:color="auto"/>
              <w:right w:val="single" w:sz="8" w:space="0" w:color="auto"/>
            </w:tcBorders>
            <w:shd w:val="clear" w:color="auto" w:fill="auto"/>
            <w:vAlign w:val="bottom"/>
            <w:hideMark/>
          </w:tcPr>
          <w:p w:rsidR="00CE6FA3" w:rsidRPr="00826F97" w:rsidRDefault="00CE6FA3" w:rsidP="00CA2C97">
            <w:pPr>
              <w:spacing w:after="0" w:line="240" w:lineRule="auto"/>
              <w:jc w:val="center"/>
              <w:rPr>
                <w:rFonts w:ascii="Calibri" w:eastAsia="Times New Roman" w:hAnsi="Calibri" w:cs="Calibri"/>
                <w:color w:val="800080"/>
                <w:sz w:val="20"/>
                <w:szCs w:val="20"/>
              </w:rPr>
            </w:pPr>
            <w:r w:rsidRPr="00826F97">
              <w:rPr>
                <w:rFonts w:ascii="Calibri" w:eastAsia="Times New Roman" w:hAnsi="Calibri" w:cs="Calibri"/>
                <w:color w:val="800080"/>
                <w:sz w:val="20"/>
                <w:szCs w:val="20"/>
              </w:rPr>
              <w:t> </w:t>
            </w:r>
          </w:p>
        </w:tc>
        <w:tc>
          <w:tcPr>
            <w:tcW w:w="714" w:type="dxa"/>
            <w:tcBorders>
              <w:top w:val="nil"/>
              <w:left w:val="nil"/>
              <w:bottom w:val="single" w:sz="8" w:space="0" w:color="auto"/>
              <w:right w:val="single" w:sz="8" w:space="0" w:color="auto"/>
            </w:tcBorders>
            <w:shd w:val="clear" w:color="auto" w:fill="auto"/>
            <w:vAlign w:val="bottom"/>
            <w:hideMark/>
          </w:tcPr>
          <w:p w:rsidR="00CE6FA3" w:rsidRPr="00826F97" w:rsidRDefault="00CE6FA3" w:rsidP="00CA2C97">
            <w:pPr>
              <w:spacing w:after="0" w:line="240" w:lineRule="auto"/>
              <w:jc w:val="center"/>
              <w:rPr>
                <w:rFonts w:ascii="Calibri" w:eastAsia="Times New Roman" w:hAnsi="Calibri" w:cs="Calibri"/>
                <w:color w:val="0000FF"/>
                <w:sz w:val="20"/>
                <w:szCs w:val="20"/>
              </w:rPr>
            </w:pPr>
            <w:r w:rsidRPr="00826F97">
              <w:rPr>
                <w:rFonts w:ascii="Calibri" w:eastAsia="Times New Roman" w:hAnsi="Calibri" w:cs="Calibri"/>
                <w:color w:val="0000FF"/>
                <w:sz w:val="20"/>
                <w:szCs w:val="20"/>
              </w:rPr>
              <w:t>2</w:t>
            </w:r>
          </w:p>
        </w:tc>
        <w:tc>
          <w:tcPr>
            <w:tcW w:w="748" w:type="dxa"/>
            <w:tcBorders>
              <w:top w:val="nil"/>
              <w:left w:val="nil"/>
              <w:bottom w:val="single" w:sz="8" w:space="0" w:color="auto"/>
              <w:right w:val="single" w:sz="8" w:space="0" w:color="auto"/>
            </w:tcBorders>
            <w:shd w:val="clear" w:color="auto" w:fill="auto"/>
            <w:vAlign w:val="bottom"/>
            <w:hideMark/>
          </w:tcPr>
          <w:p w:rsidR="00CE6FA3" w:rsidRPr="00826F97" w:rsidRDefault="00CE6FA3" w:rsidP="00CA2C97">
            <w:pPr>
              <w:spacing w:after="0" w:line="240" w:lineRule="auto"/>
              <w:jc w:val="center"/>
              <w:rPr>
                <w:rFonts w:ascii="Calibri" w:eastAsia="Times New Roman" w:hAnsi="Calibri" w:cs="Calibri"/>
                <w:sz w:val="20"/>
                <w:szCs w:val="20"/>
              </w:rPr>
            </w:pPr>
            <w:r w:rsidRPr="00826F97">
              <w:rPr>
                <w:rFonts w:ascii="Calibri" w:eastAsia="Times New Roman" w:hAnsi="Calibri" w:cs="Calibri"/>
                <w:sz w:val="20"/>
                <w:szCs w:val="20"/>
              </w:rPr>
              <w:t>60</w:t>
            </w:r>
          </w:p>
        </w:tc>
        <w:tc>
          <w:tcPr>
            <w:tcW w:w="517" w:type="dxa"/>
            <w:tcBorders>
              <w:top w:val="nil"/>
              <w:left w:val="nil"/>
              <w:bottom w:val="single" w:sz="8" w:space="0" w:color="auto"/>
              <w:right w:val="single" w:sz="12" w:space="0" w:color="auto"/>
            </w:tcBorders>
            <w:shd w:val="clear" w:color="auto" w:fill="auto"/>
            <w:vAlign w:val="bottom"/>
            <w:hideMark/>
          </w:tcPr>
          <w:p w:rsidR="00CE6FA3" w:rsidRPr="00826F97" w:rsidRDefault="00CE6FA3" w:rsidP="00CA2C97">
            <w:pPr>
              <w:spacing w:after="0" w:line="240" w:lineRule="auto"/>
              <w:jc w:val="center"/>
              <w:rPr>
                <w:rFonts w:ascii="Calibri" w:eastAsia="Times New Roman" w:hAnsi="Calibri" w:cs="Calibri"/>
                <w:b/>
                <w:bCs/>
                <w:color w:val="800080"/>
                <w:sz w:val="20"/>
                <w:szCs w:val="20"/>
              </w:rPr>
            </w:pPr>
            <w:r w:rsidRPr="00826F97">
              <w:rPr>
                <w:rFonts w:ascii="Calibri" w:eastAsia="Times New Roman" w:hAnsi="Calibri" w:cs="Calibri"/>
                <w:b/>
                <w:bCs/>
                <w:color w:val="800080"/>
                <w:sz w:val="20"/>
                <w:szCs w:val="20"/>
              </w:rPr>
              <w:t>2</w:t>
            </w:r>
          </w:p>
        </w:tc>
      </w:tr>
      <w:tr w:rsidR="00CE6FA3" w:rsidRPr="00826F97" w:rsidTr="00CA2C97">
        <w:trPr>
          <w:trHeight w:val="420"/>
        </w:trPr>
        <w:tc>
          <w:tcPr>
            <w:tcW w:w="826" w:type="dxa"/>
            <w:tcBorders>
              <w:top w:val="nil"/>
              <w:left w:val="single" w:sz="8" w:space="0" w:color="auto"/>
              <w:bottom w:val="single" w:sz="8" w:space="0" w:color="auto"/>
              <w:right w:val="single" w:sz="8" w:space="0" w:color="auto"/>
            </w:tcBorders>
            <w:shd w:val="clear" w:color="000000" w:fill="C0C0C0"/>
            <w:vAlign w:val="bottom"/>
            <w:hideMark/>
          </w:tcPr>
          <w:p w:rsidR="00CE6FA3" w:rsidRPr="00826F97" w:rsidRDefault="00CE6FA3" w:rsidP="00CA2C97">
            <w:pPr>
              <w:spacing w:after="0" w:line="240" w:lineRule="auto"/>
              <w:jc w:val="right"/>
              <w:rPr>
                <w:rFonts w:ascii="Calibri" w:eastAsia="Times New Roman" w:hAnsi="Calibri" w:cs="Calibri"/>
                <w:color w:val="000000"/>
                <w:sz w:val="20"/>
                <w:szCs w:val="20"/>
              </w:rPr>
            </w:pPr>
            <w:r w:rsidRPr="00826F97">
              <w:rPr>
                <w:rFonts w:ascii="Calibri" w:eastAsia="Times New Roman" w:hAnsi="Calibri" w:cs="Calibri"/>
                <w:color w:val="000000"/>
                <w:sz w:val="20"/>
                <w:szCs w:val="20"/>
              </w:rPr>
              <w:t> </w:t>
            </w:r>
          </w:p>
        </w:tc>
        <w:tc>
          <w:tcPr>
            <w:tcW w:w="2069" w:type="dxa"/>
            <w:tcBorders>
              <w:top w:val="nil"/>
              <w:left w:val="nil"/>
              <w:bottom w:val="single" w:sz="8" w:space="0" w:color="auto"/>
              <w:right w:val="single" w:sz="8" w:space="0" w:color="auto"/>
            </w:tcBorders>
            <w:shd w:val="clear" w:color="000000" w:fill="C0C0C0"/>
            <w:vAlign w:val="bottom"/>
            <w:hideMark/>
          </w:tcPr>
          <w:p w:rsidR="00CE6FA3" w:rsidRPr="00826F97" w:rsidRDefault="00CE6FA3" w:rsidP="00CA2C97">
            <w:pPr>
              <w:spacing w:after="0" w:line="240" w:lineRule="auto"/>
              <w:rPr>
                <w:rFonts w:ascii="Calibri" w:eastAsia="Times New Roman" w:hAnsi="Calibri" w:cs="Calibri"/>
                <w:b/>
                <w:bCs/>
                <w:color w:val="000000"/>
                <w:sz w:val="20"/>
                <w:szCs w:val="20"/>
              </w:rPr>
            </w:pPr>
            <w:r w:rsidRPr="00826F97">
              <w:rPr>
                <w:rFonts w:ascii="Calibri" w:eastAsia="Times New Roman" w:hAnsi="Calibri" w:cs="Calibri"/>
                <w:b/>
                <w:bCs/>
                <w:color w:val="000000"/>
                <w:sz w:val="20"/>
                <w:szCs w:val="20"/>
              </w:rPr>
              <w:t>ΣΥΝΟΛΟ (Υ+ΕΥ)</w:t>
            </w:r>
          </w:p>
        </w:tc>
        <w:tc>
          <w:tcPr>
            <w:tcW w:w="1398" w:type="dxa"/>
            <w:tcBorders>
              <w:top w:val="nil"/>
              <w:left w:val="nil"/>
              <w:bottom w:val="single" w:sz="8" w:space="0" w:color="auto"/>
              <w:right w:val="single" w:sz="8" w:space="0" w:color="auto"/>
            </w:tcBorders>
            <w:shd w:val="clear" w:color="000000" w:fill="C0C0C0"/>
            <w:vAlign w:val="bottom"/>
            <w:hideMark/>
          </w:tcPr>
          <w:p w:rsidR="00CE6FA3" w:rsidRPr="00826F97" w:rsidRDefault="00CE6FA3" w:rsidP="00CA2C97">
            <w:pPr>
              <w:spacing w:after="0" w:line="240" w:lineRule="auto"/>
              <w:jc w:val="right"/>
              <w:rPr>
                <w:rFonts w:ascii="Calibri" w:eastAsia="Times New Roman" w:hAnsi="Calibri" w:cs="Calibri"/>
                <w:b/>
                <w:bCs/>
                <w:color w:val="000000"/>
                <w:sz w:val="20"/>
                <w:szCs w:val="20"/>
              </w:rPr>
            </w:pPr>
            <w:r w:rsidRPr="00826F97">
              <w:rPr>
                <w:rFonts w:ascii="Calibri" w:eastAsia="Times New Roman" w:hAnsi="Calibri" w:cs="Calibri"/>
                <w:b/>
                <w:bCs/>
                <w:color w:val="000000"/>
                <w:sz w:val="20"/>
                <w:szCs w:val="20"/>
              </w:rPr>
              <w:t> </w:t>
            </w:r>
          </w:p>
        </w:tc>
        <w:tc>
          <w:tcPr>
            <w:tcW w:w="1398" w:type="dxa"/>
            <w:tcBorders>
              <w:top w:val="nil"/>
              <w:left w:val="nil"/>
              <w:bottom w:val="single" w:sz="8" w:space="0" w:color="auto"/>
              <w:right w:val="single" w:sz="8" w:space="0" w:color="auto"/>
            </w:tcBorders>
            <w:shd w:val="clear" w:color="000000" w:fill="C0C0C0"/>
            <w:vAlign w:val="bottom"/>
            <w:hideMark/>
          </w:tcPr>
          <w:p w:rsidR="00CE6FA3" w:rsidRPr="00826F97" w:rsidRDefault="00CE6FA3" w:rsidP="00CA2C97">
            <w:pPr>
              <w:spacing w:after="0" w:line="240" w:lineRule="auto"/>
              <w:jc w:val="right"/>
              <w:rPr>
                <w:rFonts w:ascii="Calibri" w:eastAsia="Times New Roman" w:hAnsi="Calibri" w:cs="Calibri"/>
                <w:b/>
                <w:bCs/>
                <w:color w:val="000000"/>
                <w:sz w:val="20"/>
                <w:szCs w:val="20"/>
              </w:rPr>
            </w:pPr>
            <w:r w:rsidRPr="00826F97">
              <w:rPr>
                <w:rFonts w:ascii="Calibri" w:eastAsia="Times New Roman" w:hAnsi="Calibri" w:cs="Calibri"/>
                <w:b/>
                <w:bCs/>
                <w:color w:val="000000"/>
                <w:sz w:val="20"/>
                <w:szCs w:val="20"/>
              </w:rPr>
              <w:t> </w:t>
            </w:r>
          </w:p>
        </w:tc>
        <w:tc>
          <w:tcPr>
            <w:tcW w:w="651" w:type="dxa"/>
            <w:tcBorders>
              <w:top w:val="nil"/>
              <w:left w:val="nil"/>
              <w:bottom w:val="single" w:sz="8" w:space="0" w:color="auto"/>
              <w:right w:val="single" w:sz="8" w:space="0" w:color="auto"/>
            </w:tcBorders>
            <w:shd w:val="clear" w:color="000000" w:fill="C0C0C0"/>
            <w:vAlign w:val="bottom"/>
            <w:hideMark/>
          </w:tcPr>
          <w:p w:rsidR="00CE6FA3" w:rsidRPr="00826F97" w:rsidRDefault="00CE6FA3" w:rsidP="00CA2C97">
            <w:pPr>
              <w:spacing w:after="0" w:line="240" w:lineRule="auto"/>
              <w:jc w:val="center"/>
              <w:rPr>
                <w:rFonts w:ascii="Calibri" w:eastAsia="Times New Roman" w:hAnsi="Calibri" w:cs="Calibri"/>
                <w:b/>
                <w:bCs/>
                <w:color w:val="0000FF"/>
                <w:sz w:val="20"/>
                <w:szCs w:val="20"/>
              </w:rPr>
            </w:pPr>
            <w:r w:rsidRPr="00826F97">
              <w:rPr>
                <w:rFonts w:ascii="Calibri" w:eastAsia="Times New Roman" w:hAnsi="Calibri" w:cs="Calibri"/>
                <w:b/>
                <w:bCs/>
                <w:color w:val="0000FF"/>
                <w:sz w:val="20"/>
                <w:szCs w:val="20"/>
              </w:rPr>
              <w:t>20</w:t>
            </w:r>
          </w:p>
        </w:tc>
        <w:tc>
          <w:tcPr>
            <w:tcW w:w="677" w:type="dxa"/>
            <w:tcBorders>
              <w:top w:val="nil"/>
              <w:left w:val="nil"/>
              <w:bottom w:val="single" w:sz="8" w:space="0" w:color="auto"/>
              <w:right w:val="single" w:sz="8" w:space="0" w:color="auto"/>
            </w:tcBorders>
            <w:shd w:val="clear" w:color="000000" w:fill="C0C0C0"/>
            <w:vAlign w:val="bottom"/>
            <w:hideMark/>
          </w:tcPr>
          <w:p w:rsidR="00CE6FA3" w:rsidRPr="00826F97" w:rsidRDefault="00CE6FA3" w:rsidP="00CA2C97">
            <w:pPr>
              <w:spacing w:after="0" w:line="240" w:lineRule="auto"/>
              <w:jc w:val="center"/>
              <w:rPr>
                <w:rFonts w:ascii="Calibri" w:eastAsia="Times New Roman" w:hAnsi="Calibri" w:cs="Calibri"/>
                <w:b/>
                <w:bCs/>
                <w:sz w:val="20"/>
                <w:szCs w:val="20"/>
              </w:rPr>
            </w:pPr>
            <w:r w:rsidRPr="00826F97">
              <w:rPr>
                <w:rFonts w:ascii="Calibri" w:eastAsia="Times New Roman" w:hAnsi="Calibri" w:cs="Calibri"/>
                <w:b/>
                <w:bCs/>
                <w:sz w:val="20"/>
                <w:szCs w:val="20"/>
              </w:rPr>
              <w:t>660</w:t>
            </w:r>
          </w:p>
        </w:tc>
        <w:tc>
          <w:tcPr>
            <w:tcW w:w="632" w:type="dxa"/>
            <w:tcBorders>
              <w:top w:val="nil"/>
              <w:left w:val="nil"/>
              <w:bottom w:val="single" w:sz="8" w:space="0" w:color="auto"/>
              <w:right w:val="single" w:sz="8" w:space="0" w:color="auto"/>
            </w:tcBorders>
            <w:shd w:val="clear" w:color="000000" w:fill="C0C0C0"/>
            <w:vAlign w:val="bottom"/>
            <w:hideMark/>
          </w:tcPr>
          <w:p w:rsidR="00CE6FA3" w:rsidRPr="00826F97" w:rsidRDefault="00CE6FA3" w:rsidP="00CA2C97">
            <w:pPr>
              <w:spacing w:after="0" w:line="240" w:lineRule="auto"/>
              <w:jc w:val="center"/>
              <w:rPr>
                <w:rFonts w:ascii="Calibri" w:eastAsia="Times New Roman" w:hAnsi="Calibri" w:cs="Calibri"/>
                <w:b/>
                <w:bCs/>
                <w:color w:val="800080"/>
                <w:sz w:val="20"/>
                <w:szCs w:val="20"/>
              </w:rPr>
            </w:pPr>
            <w:r w:rsidRPr="00826F97">
              <w:rPr>
                <w:rFonts w:ascii="Calibri" w:eastAsia="Times New Roman" w:hAnsi="Calibri" w:cs="Calibri"/>
                <w:b/>
                <w:bCs/>
                <w:color w:val="800080"/>
                <w:sz w:val="20"/>
                <w:szCs w:val="20"/>
              </w:rPr>
              <w:t>22</w:t>
            </w:r>
          </w:p>
        </w:tc>
        <w:tc>
          <w:tcPr>
            <w:tcW w:w="714" w:type="dxa"/>
            <w:tcBorders>
              <w:top w:val="nil"/>
              <w:left w:val="nil"/>
              <w:bottom w:val="single" w:sz="8" w:space="0" w:color="auto"/>
              <w:right w:val="single" w:sz="8" w:space="0" w:color="auto"/>
            </w:tcBorders>
            <w:shd w:val="clear" w:color="000000" w:fill="C0C0C0"/>
            <w:vAlign w:val="bottom"/>
            <w:hideMark/>
          </w:tcPr>
          <w:p w:rsidR="00CE6FA3" w:rsidRPr="00826F97" w:rsidRDefault="00CE6FA3" w:rsidP="00CA2C97">
            <w:pPr>
              <w:spacing w:after="0" w:line="240" w:lineRule="auto"/>
              <w:jc w:val="center"/>
              <w:rPr>
                <w:rFonts w:ascii="Calibri" w:eastAsia="Times New Roman" w:hAnsi="Calibri" w:cs="Calibri"/>
                <w:b/>
                <w:bCs/>
                <w:color w:val="0000FF"/>
                <w:sz w:val="20"/>
                <w:szCs w:val="20"/>
              </w:rPr>
            </w:pPr>
            <w:r w:rsidRPr="00826F97">
              <w:rPr>
                <w:rFonts w:ascii="Calibri" w:eastAsia="Times New Roman" w:hAnsi="Calibri" w:cs="Calibri"/>
                <w:b/>
                <w:bCs/>
                <w:color w:val="0000FF"/>
                <w:sz w:val="20"/>
                <w:szCs w:val="20"/>
              </w:rPr>
              <w:t>6</w:t>
            </w:r>
          </w:p>
        </w:tc>
        <w:tc>
          <w:tcPr>
            <w:tcW w:w="605" w:type="dxa"/>
            <w:tcBorders>
              <w:top w:val="nil"/>
              <w:left w:val="nil"/>
              <w:bottom w:val="single" w:sz="8" w:space="0" w:color="auto"/>
              <w:right w:val="single" w:sz="8" w:space="0" w:color="auto"/>
            </w:tcBorders>
            <w:shd w:val="clear" w:color="000000" w:fill="C0C0C0"/>
            <w:vAlign w:val="bottom"/>
            <w:hideMark/>
          </w:tcPr>
          <w:p w:rsidR="00CE6FA3" w:rsidRPr="00826F97" w:rsidRDefault="00CE6FA3" w:rsidP="00CA2C97">
            <w:pPr>
              <w:spacing w:after="0" w:line="240" w:lineRule="auto"/>
              <w:jc w:val="center"/>
              <w:rPr>
                <w:rFonts w:ascii="Calibri" w:eastAsia="Times New Roman" w:hAnsi="Calibri" w:cs="Calibri"/>
                <w:b/>
                <w:bCs/>
                <w:sz w:val="20"/>
                <w:szCs w:val="20"/>
              </w:rPr>
            </w:pPr>
            <w:r w:rsidRPr="00826F97">
              <w:rPr>
                <w:rFonts w:ascii="Calibri" w:eastAsia="Times New Roman" w:hAnsi="Calibri" w:cs="Calibri"/>
                <w:b/>
                <w:bCs/>
                <w:sz w:val="20"/>
                <w:szCs w:val="20"/>
              </w:rPr>
              <w:t>240</w:t>
            </w:r>
          </w:p>
        </w:tc>
        <w:tc>
          <w:tcPr>
            <w:tcW w:w="675" w:type="dxa"/>
            <w:tcBorders>
              <w:top w:val="nil"/>
              <w:left w:val="nil"/>
              <w:bottom w:val="single" w:sz="8" w:space="0" w:color="auto"/>
              <w:right w:val="single" w:sz="8" w:space="0" w:color="auto"/>
            </w:tcBorders>
            <w:shd w:val="clear" w:color="000000" w:fill="C0C0C0"/>
            <w:vAlign w:val="bottom"/>
            <w:hideMark/>
          </w:tcPr>
          <w:p w:rsidR="00CE6FA3" w:rsidRPr="00826F97" w:rsidRDefault="00CE6FA3" w:rsidP="00CA2C97">
            <w:pPr>
              <w:spacing w:after="0" w:line="240" w:lineRule="auto"/>
              <w:jc w:val="center"/>
              <w:rPr>
                <w:rFonts w:ascii="Calibri" w:eastAsia="Times New Roman" w:hAnsi="Calibri" w:cs="Calibri"/>
                <w:b/>
                <w:bCs/>
                <w:color w:val="800080"/>
                <w:sz w:val="20"/>
                <w:szCs w:val="20"/>
              </w:rPr>
            </w:pPr>
            <w:r w:rsidRPr="00826F97">
              <w:rPr>
                <w:rFonts w:ascii="Calibri" w:eastAsia="Times New Roman" w:hAnsi="Calibri" w:cs="Calibri"/>
                <w:b/>
                <w:bCs/>
                <w:color w:val="800080"/>
                <w:sz w:val="20"/>
                <w:szCs w:val="20"/>
              </w:rPr>
              <w:t>8</w:t>
            </w:r>
          </w:p>
        </w:tc>
        <w:tc>
          <w:tcPr>
            <w:tcW w:w="714" w:type="dxa"/>
            <w:tcBorders>
              <w:top w:val="nil"/>
              <w:left w:val="nil"/>
              <w:bottom w:val="single" w:sz="8" w:space="0" w:color="auto"/>
              <w:right w:val="single" w:sz="8" w:space="0" w:color="auto"/>
            </w:tcBorders>
            <w:shd w:val="clear" w:color="000000" w:fill="C0C0C0"/>
            <w:vAlign w:val="bottom"/>
            <w:hideMark/>
          </w:tcPr>
          <w:p w:rsidR="00CE6FA3" w:rsidRPr="00826F97" w:rsidRDefault="00CE6FA3" w:rsidP="00CA2C97">
            <w:pPr>
              <w:spacing w:after="0" w:line="240" w:lineRule="auto"/>
              <w:jc w:val="center"/>
              <w:rPr>
                <w:rFonts w:ascii="Calibri" w:eastAsia="Times New Roman" w:hAnsi="Calibri" w:cs="Calibri"/>
                <w:b/>
                <w:bCs/>
                <w:color w:val="0000FF"/>
                <w:sz w:val="20"/>
                <w:szCs w:val="20"/>
              </w:rPr>
            </w:pPr>
            <w:r w:rsidRPr="00826F97">
              <w:rPr>
                <w:rFonts w:ascii="Calibri" w:eastAsia="Times New Roman" w:hAnsi="Calibri" w:cs="Calibri"/>
                <w:b/>
                <w:bCs/>
                <w:color w:val="0000FF"/>
                <w:sz w:val="20"/>
                <w:szCs w:val="20"/>
              </w:rPr>
              <w:t>26</w:t>
            </w:r>
          </w:p>
        </w:tc>
        <w:tc>
          <w:tcPr>
            <w:tcW w:w="748" w:type="dxa"/>
            <w:tcBorders>
              <w:top w:val="nil"/>
              <w:left w:val="nil"/>
              <w:bottom w:val="single" w:sz="8" w:space="0" w:color="auto"/>
              <w:right w:val="single" w:sz="8" w:space="0" w:color="auto"/>
            </w:tcBorders>
            <w:shd w:val="clear" w:color="000000" w:fill="C0C0C0"/>
            <w:vAlign w:val="bottom"/>
            <w:hideMark/>
          </w:tcPr>
          <w:p w:rsidR="00CE6FA3" w:rsidRPr="00826F97" w:rsidRDefault="00CE6FA3" w:rsidP="00CA2C97">
            <w:pPr>
              <w:spacing w:after="0" w:line="240" w:lineRule="auto"/>
              <w:jc w:val="center"/>
              <w:rPr>
                <w:rFonts w:ascii="Calibri" w:eastAsia="Times New Roman" w:hAnsi="Calibri" w:cs="Calibri"/>
                <w:b/>
                <w:bCs/>
                <w:sz w:val="20"/>
                <w:szCs w:val="20"/>
              </w:rPr>
            </w:pPr>
            <w:r w:rsidRPr="00826F97">
              <w:rPr>
                <w:rFonts w:ascii="Calibri" w:eastAsia="Times New Roman" w:hAnsi="Calibri" w:cs="Calibri"/>
                <w:b/>
                <w:bCs/>
                <w:sz w:val="20"/>
                <w:szCs w:val="20"/>
              </w:rPr>
              <w:t>900</w:t>
            </w:r>
          </w:p>
        </w:tc>
        <w:tc>
          <w:tcPr>
            <w:tcW w:w="517" w:type="dxa"/>
            <w:tcBorders>
              <w:top w:val="nil"/>
              <w:left w:val="nil"/>
              <w:bottom w:val="single" w:sz="8" w:space="0" w:color="auto"/>
              <w:right w:val="single" w:sz="8" w:space="0" w:color="auto"/>
            </w:tcBorders>
            <w:shd w:val="clear" w:color="000000" w:fill="C0C0C0"/>
            <w:vAlign w:val="bottom"/>
            <w:hideMark/>
          </w:tcPr>
          <w:p w:rsidR="00CE6FA3" w:rsidRPr="00826F97" w:rsidRDefault="00CE6FA3" w:rsidP="00CA2C97">
            <w:pPr>
              <w:spacing w:after="0" w:line="240" w:lineRule="auto"/>
              <w:jc w:val="center"/>
              <w:rPr>
                <w:rFonts w:ascii="Calibri" w:eastAsia="Times New Roman" w:hAnsi="Calibri" w:cs="Calibri"/>
                <w:b/>
                <w:bCs/>
                <w:color w:val="800080"/>
                <w:sz w:val="20"/>
                <w:szCs w:val="20"/>
              </w:rPr>
            </w:pPr>
            <w:r w:rsidRPr="00826F97">
              <w:rPr>
                <w:rFonts w:ascii="Calibri" w:eastAsia="Times New Roman" w:hAnsi="Calibri" w:cs="Calibri"/>
                <w:b/>
                <w:bCs/>
                <w:color w:val="800080"/>
                <w:sz w:val="20"/>
                <w:szCs w:val="20"/>
              </w:rPr>
              <w:t>30</w:t>
            </w:r>
          </w:p>
        </w:tc>
      </w:tr>
    </w:tbl>
    <w:p w:rsidR="00CE6FA3" w:rsidRDefault="00CE6FA3" w:rsidP="00CE6FA3">
      <w:pPr>
        <w:spacing w:after="0" w:line="240" w:lineRule="auto"/>
        <w:jc w:val="center"/>
        <w:rPr>
          <w:rFonts w:cstheme="minorHAnsi"/>
          <w:b/>
          <w:sz w:val="24"/>
          <w:szCs w:val="24"/>
        </w:rPr>
      </w:pPr>
    </w:p>
    <w:p w:rsidR="00CE6FA3" w:rsidRDefault="00CE6FA3" w:rsidP="00CE6FA3">
      <w:pPr>
        <w:spacing w:after="0" w:line="240" w:lineRule="auto"/>
        <w:jc w:val="center"/>
        <w:rPr>
          <w:rFonts w:cstheme="minorHAnsi"/>
          <w:b/>
          <w:sz w:val="24"/>
          <w:szCs w:val="24"/>
        </w:rPr>
      </w:pPr>
    </w:p>
    <w:p w:rsidR="00CE6FA3" w:rsidRDefault="00CE6FA3" w:rsidP="00CE6FA3">
      <w:pPr>
        <w:spacing w:after="0" w:line="240" w:lineRule="auto"/>
        <w:jc w:val="center"/>
        <w:rPr>
          <w:rFonts w:cstheme="minorHAnsi"/>
          <w:b/>
          <w:sz w:val="24"/>
          <w:szCs w:val="24"/>
        </w:rPr>
      </w:pPr>
    </w:p>
    <w:p w:rsidR="00CE6FA3" w:rsidRDefault="00CE6FA3" w:rsidP="00CE6FA3">
      <w:pPr>
        <w:spacing w:after="0" w:line="240" w:lineRule="auto"/>
        <w:jc w:val="center"/>
        <w:rPr>
          <w:rFonts w:cstheme="minorHAnsi"/>
          <w:b/>
          <w:sz w:val="24"/>
          <w:szCs w:val="24"/>
        </w:rPr>
      </w:pPr>
    </w:p>
    <w:p w:rsidR="00CE6FA3" w:rsidRDefault="00CE6FA3" w:rsidP="00CE6FA3">
      <w:pPr>
        <w:spacing w:after="0" w:line="240" w:lineRule="auto"/>
        <w:jc w:val="center"/>
        <w:rPr>
          <w:rFonts w:cstheme="minorHAnsi"/>
          <w:b/>
          <w:sz w:val="24"/>
          <w:szCs w:val="24"/>
        </w:rPr>
      </w:pPr>
    </w:p>
    <w:p w:rsidR="00CE6FA3" w:rsidRDefault="00CE6FA3" w:rsidP="00CE6FA3">
      <w:pPr>
        <w:spacing w:after="0" w:line="240" w:lineRule="auto"/>
        <w:jc w:val="center"/>
        <w:rPr>
          <w:rFonts w:cstheme="minorHAnsi"/>
          <w:b/>
          <w:sz w:val="24"/>
          <w:szCs w:val="24"/>
        </w:rPr>
      </w:pPr>
    </w:p>
    <w:p w:rsidR="00CE6FA3" w:rsidRDefault="00CE6FA3" w:rsidP="00CE6FA3">
      <w:pPr>
        <w:spacing w:after="0" w:line="240" w:lineRule="auto"/>
        <w:jc w:val="center"/>
        <w:rPr>
          <w:rFonts w:cstheme="minorHAnsi"/>
          <w:b/>
          <w:sz w:val="24"/>
          <w:szCs w:val="24"/>
        </w:rPr>
      </w:pPr>
    </w:p>
    <w:p w:rsidR="00CE6FA3" w:rsidRDefault="00CE6FA3" w:rsidP="00CE6FA3">
      <w:pPr>
        <w:spacing w:after="0" w:line="240" w:lineRule="auto"/>
        <w:jc w:val="center"/>
        <w:rPr>
          <w:rFonts w:cstheme="minorHAnsi"/>
          <w:b/>
          <w:sz w:val="24"/>
          <w:szCs w:val="24"/>
        </w:rPr>
      </w:pPr>
    </w:p>
    <w:p w:rsidR="00CE6FA3" w:rsidRDefault="00CE6FA3" w:rsidP="00CE6FA3">
      <w:pPr>
        <w:spacing w:after="0" w:line="240" w:lineRule="auto"/>
        <w:jc w:val="center"/>
        <w:rPr>
          <w:rFonts w:cstheme="minorHAnsi"/>
          <w:b/>
          <w:sz w:val="24"/>
          <w:szCs w:val="24"/>
        </w:rPr>
      </w:pPr>
    </w:p>
    <w:p w:rsidR="00CE6FA3" w:rsidRDefault="00CE6FA3" w:rsidP="00CE6FA3">
      <w:pPr>
        <w:spacing w:after="0" w:line="240" w:lineRule="auto"/>
        <w:jc w:val="center"/>
        <w:rPr>
          <w:rFonts w:cstheme="minorHAnsi"/>
          <w:b/>
          <w:sz w:val="24"/>
          <w:szCs w:val="24"/>
        </w:rPr>
      </w:pPr>
    </w:p>
    <w:p w:rsidR="00CE6FA3" w:rsidRDefault="00CE6FA3" w:rsidP="00CE6FA3">
      <w:pPr>
        <w:spacing w:after="0" w:line="240" w:lineRule="auto"/>
        <w:jc w:val="center"/>
        <w:rPr>
          <w:rFonts w:cstheme="minorHAnsi"/>
          <w:b/>
          <w:sz w:val="24"/>
          <w:szCs w:val="24"/>
        </w:rPr>
      </w:pPr>
    </w:p>
    <w:p w:rsidR="00CE6FA3" w:rsidRDefault="00CE6FA3" w:rsidP="00CE6FA3">
      <w:pPr>
        <w:spacing w:after="0" w:line="240" w:lineRule="auto"/>
        <w:jc w:val="center"/>
        <w:rPr>
          <w:rFonts w:cstheme="minorHAnsi"/>
          <w:b/>
          <w:sz w:val="24"/>
          <w:szCs w:val="24"/>
        </w:rPr>
      </w:pPr>
    </w:p>
    <w:p w:rsidR="00CE6FA3" w:rsidRDefault="00CE6FA3" w:rsidP="00CE6FA3">
      <w:pPr>
        <w:spacing w:after="0" w:line="240" w:lineRule="auto"/>
        <w:jc w:val="center"/>
        <w:rPr>
          <w:rFonts w:cstheme="minorHAnsi"/>
          <w:b/>
          <w:sz w:val="24"/>
          <w:szCs w:val="24"/>
        </w:rPr>
      </w:pPr>
    </w:p>
    <w:p w:rsidR="00CE6FA3" w:rsidRDefault="00CE6FA3" w:rsidP="00CE6FA3">
      <w:pPr>
        <w:spacing w:after="0" w:line="240" w:lineRule="auto"/>
        <w:jc w:val="center"/>
        <w:rPr>
          <w:rFonts w:cstheme="minorHAnsi"/>
          <w:b/>
          <w:sz w:val="24"/>
          <w:szCs w:val="24"/>
        </w:rPr>
      </w:pPr>
    </w:p>
    <w:p w:rsidR="00CE6FA3" w:rsidRDefault="00CE6FA3" w:rsidP="00CE6FA3">
      <w:pPr>
        <w:spacing w:after="0" w:line="240" w:lineRule="auto"/>
        <w:jc w:val="center"/>
        <w:rPr>
          <w:rFonts w:cstheme="minorHAnsi"/>
          <w:b/>
          <w:sz w:val="24"/>
          <w:szCs w:val="24"/>
        </w:rPr>
      </w:pPr>
    </w:p>
    <w:p w:rsidR="00CE6FA3" w:rsidRDefault="00CE6FA3" w:rsidP="00CE6FA3">
      <w:pPr>
        <w:spacing w:after="0" w:line="240" w:lineRule="auto"/>
        <w:jc w:val="center"/>
        <w:rPr>
          <w:rFonts w:cstheme="minorHAnsi"/>
          <w:b/>
          <w:sz w:val="24"/>
          <w:szCs w:val="24"/>
        </w:rPr>
      </w:pPr>
    </w:p>
    <w:p w:rsidR="00CE6FA3" w:rsidRDefault="00CE6FA3" w:rsidP="00CE6FA3">
      <w:pPr>
        <w:spacing w:after="0" w:line="240" w:lineRule="auto"/>
        <w:jc w:val="center"/>
        <w:rPr>
          <w:rFonts w:cstheme="minorHAnsi"/>
          <w:b/>
          <w:sz w:val="24"/>
          <w:szCs w:val="24"/>
        </w:rPr>
      </w:pPr>
    </w:p>
    <w:p w:rsidR="00CE6FA3" w:rsidRDefault="00CE6FA3" w:rsidP="00CE6FA3">
      <w:pPr>
        <w:spacing w:after="0" w:line="240" w:lineRule="auto"/>
        <w:jc w:val="center"/>
        <w:rPr>
          <w:rFonts w:cstheme="minorHAnsi"/>
          <w:b/>
          <w:sz w:val="24"/>
          <w:szCs w:val="24"/>
        </w:rPr>
      </w:pPr>
    </w:p>
    <w:p w:rsidR="00CE6FA3" w:rsidRDefault="00CE6FA3" w:rsidP="00CE6FA3">
      <w:pPr>
        <w:spacing w:after="0" w:line="240" w:lineRule="auto"/>
        <w:jc w:val="center"/>
        <w:rPr>
          <w:rFonts w:cstheme="minorHAnsi"/>
          <w:b/>
          <w:sz w:val="24"/>
          <w:szCs w:val="24"/>
        </w:rPr>
      </w:pPr>
    </w:p>
    <w:p w:rsidR="00CE6FA3" w:rsidRDefault="00CE6FA3" w:rsidP="00CE6FA3">
      <w:pPr>
        <w:spacing w:after="0" w:line="240" w:lineRule="auto"/>
        <w:jc w:val="center"/>
        <w:rPr>
          <w:rFonts w:cstheme="minorHAnsi"/>
          <w:b/>
          <w:sz w:val="24"/>
          <w:szCs w:val="24"/>
        </w:rPr>
      </w:pPr>
    </w:p>
    <w:p w:rsidR="00CE6FA3" w:rsidRDefault="00CE6FA3" w:rsidP="00CE6FA3">
      <w:pPr>
        <w:spacing w:after="0" w:line="240" w:lineRule="auto"/>
        <w:jc w:val="center"/>
        <w:rPr>
          <w:rFonts w:cstheme="minorHAnsi"/>
          <w:b/>
          <w:sz w:val="24"/>
          <w:szCs w:val="24"/>
        </w:rPr>
      </w:pPr>
    </w:p>
    <w:p w:rsidR="00CE6FA3" w:rsidRDefault="00CE6FA3" w:rsidP="00CE6FA3">
      <w:pPr>
        <w:spacing w:after="0" w:line="240" w:lineRule="auto"/>
        <w:jc w:val="center"/>
        <w:rPr>
          <w:rFonts w:cstheme="minorHAnsi"/>
          <w:b/>
          <w:sz w:val="24"/>
          <w:szCs w:val="24"/>
        </w:rPr>
      </w:pPr>
    </w:p>
    <w:p w:rsidR="00CE6FA3" w:rsidRDefault="00CE6FA3" w:rsidP="00CE6FA3">
      <w:pPr>
        <w:spacing w:after="0" w:line="240" w:lineRule="auto"/>
        <w:jc w:val="center"/>
        <w:rPr>
          <w:rFonts w:cstheme="minorHAnsi"/>
          <w:b/>
          <w:sz w:val="24"/>
          <w:szCs w:val="24"/>
        </w:rPr>
      </w:pPr>
    </w:p>
    <w:p w:rsidR="00CE6FA3" w:rsidRPr="00826F97" w:rsidRDefault="00CE6FA3" w:rsidP="00CE6FA3">
      <w:pPr>
        <w:spacing w:after="0" w:line="240" w:lineRule="auto"/>
        <w:jc w:val="center"/>
        <w:rPr>
          <w:rFonts w:cstheme="minorHAnsi"/>
          <w:b/>
          <w:sz w:val="24"/>
          <w:szCs w:val="24"/>
        </w:rPr>
      </w:pPr>
    </w:p>
    <w:p w:rsidR="00CE6FA3" w:rsidRPr="008D3C28" w:rsidRDefault="00CE6FA3" w:rsidP="00CE6FA3">
      <w:pPr>
        <w:pStyle w:val="a4"/>
        <w:widowControl w:val="0"/>
        <w:numPr>
          <w:ilvl w:val="0"/>
          <w:numId w:val="4"/>
        </w:numPr>
        <w:autoSpaceDE w:val="0"/>
        <w:autoSpaceDN w:val="0"/>
        <w:adjustRightInd w:val="0"/>
        <w:spacing w:before="120" w:after="0" w:line="240" w:lineRule="auto"/>
        <w:rPr>
          <w:rFonts w:asciiTheme="minorHAnsi" w:hAnsiTheme="minorHAnsi" w:cstheme="minorHAnsi"/>
          <w:b/>
          <w:sz w:val="20"/>
          <w:szCs w:val="20"/>
        </w:rPr>
      </w:pPr>
      <w:r w:rsidRPr="008D3C28">
        <w:rPr>
          <w:rFonts w:asciiTheme="minorHAnsi" w:hAnsiTheme="minorHAnsi" w:cstheme="minorHAnsi"/>
          <w:b/>
          <w:sz w:val="20"/>
          <w:szCs w:val="20"/>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9"/>
        <w:gridCol w:w="202"/>
        <w:gridCol w:w="1107"/>
        <w:gridCol w:w="1280"/>
        <w:gridCol w:w="1000"/>
        <w:gridCol w:w="528"/>
        <w:gridCol w:w="1556"/>
      </w:tblGrid>
      <w:tr w:rsidR="00CE6FA3" w:rsidRPr="00CB2509" w:rsidTr="00CA2C97">
        <w:tc>
          <w:tcPr>
            <w:tcW w:w="2849" w:type="dxa"/>
            <w:shd w:val="clear" w:color="auto" w:fill="DDD9C3"/>
          </w:tcPr>
          <w:p w:rsidR="00CE6FA3" w:rsidRPr="00CB2509" w:rsidRDefault="00CE6FA3" w:rsidP="00CA2C97">
            <w:pPr>
              <w:spacing w:line="240" w:lineRule="auto"/>
              <w:jc w:val="right"/>
              <w:rPr>
                <w:b/>
                <w:sz w:val="20"/>
                <w:szCs w:val="20"/>
              </w:rPr>
            </w:pPr>
            <w:r w:rsidRPr="00CB2509">
              <w:rPr>
                <w:b/>
                <w:sz w:val="20"/>
                <w:szCs w:val="20"/>
              </w:rPr>
              <w:t>ΣΧΟΛΗ</w:t>
            </w:r>
          </w:p>
        </w:tc>
        <w:tc>
          <w:tcPr>
            <w:tcW w:w="5673" w:type="dxa"/>
            <w:gridSpan w:val="6"/>
          </w:tcPr>
          <w:p w:rsidR="00CE6FA3" w:rsidRPr="008D3C28" w:rsidRDefault="00CE6FA3" w:rsidP="00CA2C97">
            <w:pPr>
              <w:spacing w:line="240" w:lineRule="auto"/>
              <w:rPr>
                <w:b/>
                <w:sz w:val="20"/>
                <w:szCs w:val="20"/>
              </w:rPr>
            </w:pPr>
            <w:r w:rsidRPr="008D3C28">
              <w:rPr>
                <w:rFonts w:eastAsia="Times New Roman" w:cstheme="minorHAnsi"/>
                <w:b/>
                <w:sz w:val="20"/>
                <w:szCs w:val="20"/>
              </w:rPr>
              <w:t>ΕΠΙΣΤΗΜΩΝ ΥΓΕΙΑΣ</w:t>
            </w:r>
          </w:p>
        </w:tc>
      </w:tr>
      <w:tr w:rsidR="00CE6FA3" w:rsidRPr="00CB2509" w:rsidTr="00CA2C97">
        <w:tc>
          <w:tcPr>
            <w:tcW w:w="2849" w:type="dxa"/>
            <w:shd w:val="clear" w:color="auto" w:fill="DDD9C3"/>
          </w:tcPr>
          <w:p w:rsidR="00CE6FA3" w:rsidRPr="00CB2509" w:rsidRDefault="00CE6FA3" w:rsidP="00CA2C97">
            <w:pPr>
              <w:spacing w:line="240" w:lineRule="auto"/>
              <w:jc w:val="right"/>
              <w:rPr>
                <w:b/>
                <w:sz w:val="20"/>
                <w:szCs w:val="20"/>
              </w:rPr>
            </w:pPr>
            <w:r w:rsidRPr="00CB2509">
              <w:rPr>
                <w:b/>
                <w:sz w:val="20"/>
                <w:szCs w:val="20"/>
              </w:rPr>
              <w:t>ΤΜΗΜΑ</w:t>
            </w:r>
          </w:p>
        </w:tc>
        <w:tc>
          <w:tcPr>
            <w:tcW w:w="5673" w:type="dxa"/>
            <w:gridSpan w:val="6"/>
          </w:tcPr>
          <w:p w:rsidR="00CE6FA3" w:rsidRPr="008D3C28" w:rsidRDefault="00CE6FA3" w:rsidP="00CA2C97">
            <w:pPr>
              <w:spacing w:line="240" w:lineRule="auto"/>
              <w:rPr>
                <w:b/>
                <w:sz w:val="20"/>
                <w:szCs w:val="20"/>
              </w:rPr>
            </w:pPr>
            <w:r w:rsidRPr="008D3C28">
              <w:rPr>
                <w:b/>
                <w:sz w:val="20"/>
                <w:szCs w:val="20"/>
              </w:rPr>
              <w:t>ΝΟΣΗΛΕΥΤΙΚΗΣ</w:t>
            </w:r>
          </w:p>
        </w:tc>
      </w:tr>
      <w:tr w:rsidR="00CE6FA3" w:rsidRPr="00CB2509" w:rsidTr="00CA2C97">
        <w:tc>
          <w:tcPr>
            <w:tcW w:w="2849" w:type="dxa"/>
            <w:shd w:val="clear" w:color="auto" w:fill="DDD9C3"/>
          </w:tcPr>
          <w:p w:rsidR="00CE6FA3" w:rsidRPr="00CB2509" w:rsidRDefault="00CE6FA3" w:rsidP="00CA2C97">
            <w:pPr>
              <w:spacing w:line="240" w:lineRule="auto"/>
              <w:jc w:val="right"/>
              <w:rPr>
                <w:b/>
                <w:sz w:val="20"/>
                <w:szCs w:val="20"/>
              </w:rPr>
            </w:pPr>
            <w:r w:rsidRPr="00CB2509">
              <w:rPr>
                <w:b/>
                <w:sz w:val="20"/>
                <w:szCs w:val="20"/>
              </w:rPr>
              <w:t xml:space="preserve">ΕΠΙΠΕΔΟ ΣΠΟΥΔΩΝ </w:t>
            </w:r>
          </w:p>
        </w:tc>
        <w:tc>
          <w:tcPr>
            <w:tcW w:w="5673" w:type="dxa"/>
            <w:gridSpan w:val="6"/>
          </w:tcPr>
          <w:p w:rsidR="00CE6FA3" w:rsidRPr="008D3C28" w:rsidRDefault="00CE6FA3" w:rsidP="00CA2C97">
            <w:pPr>
              <w:spacing w:line="240" w:lineRule="auto"/>
              <w:rPr>
                <w:b/>
                <w:sz w:val="20"/>
                <w:szCs w:val="20"/>
              </w:rPr>
            </w:pPr>
            <w:r w:rsidRPr="008D3C28">
              <w:rPr>
                <w:b/>
                <w:sz w:val="20"/>
                <w:szCs w:val="20"/>
              </w:rPr>
              <w:t>ΠΡΟΠΤΥΧΙΑΚΟ</w:t>
            </w:r>
          </w:p>
        </w:tc>
      </w:tr>
      <w:tr w:rsidR="00CE6FA3" w:rsidRPr="00CB2509" w:rsidTr="00CA2C97">
        <w:tc>
          <w:tcPr>
            <w:tcW w:w="2849" w:type="dxa"/>
            <w:shd w:val="clear" w:color="auto" w:fill="DDD9C3"/>
          </w:tcPr>
          <w:p w:rsidR="00CE6FA3" w:rsidRPr="00CB2509" w:rsidRDefault="00CE6FA3" w:rsidP="00CA2C97">
            <w:pPr>
              <w:spacing w:line="240" w:lineRule="auto"/>
              <w:jc w:val="right"/>
              <w:rPr>
                <w:b/>
                <w:sz w:val="20"/>
                <w:szCs w:val="20"/>
              </w:rPr>
            </w:pPr>
            <w:r w:rsidRPr="00CB2509">
              <w:rPr>
                <w:b/>
                <w:sz w:val="20"/>
                <w:szCs w:val="20"/>
              </w:rPr>
              <w:t>ΚΩΔΙΚΟΣ ΜΑΘΗΜΑΤΟΣ</w:t>
            </w:r>
          </w:p>
        </w:tc>
        <w:tc>
          <w:tcPr>
            <w:tcW w:w="1309" w:type="dxa"/>
            <w:gridSpan w:val="2"/>
          </w:tcPr>
          <w:p w:rsidR="00CE6FA3" w:rsidRPr="009834FF" w:rsidRDefault="00CE6FA3" w:rsidP="00CA2C97">
            <w:pPr>
              <w:spacing w:line="240" w:lineRule="auto"/>
              <w:rPr>
                <w:sz w:val="20"/>
                <w:szCs w:val="20"/>
              </w:rPr>
            </w:pPr>
          </w:p>
        </w:tc>
        <w:tc>
          <w:tcPr>
            <w:tcW w:w="2280" w:type="dxa"/>
            <w:gridSpan w:val="2"/>
            <w:shd w:val="clear" w:color="auto" w:fill="DDD9C3"/>
          </w:tcPr>
          <w:p w:rsidR="00CE6FA3" w:rsidRPr="00CB2509" w:rsidRDefault="00CE6FA3" w:rsidP="00CA2C97">
            <w:pPr>
              <w:spacing w:line="240" w:lineRule="auto"/>
              <w:jc w:val="right"/>
              <w:rPr>
                <w:b/>
                <w:sz w:val="20"/>
                <w:szCs w:val="20"/>
              </w:rPr>
            </w:pPr>
            <w:r w:rsidRPr="00CB2509">
              <w:rPr>
                <w:b/>
                <w:sz w:val="20"/>
                <w:szCs w:val="20"/>
              </w:rPr>
              <w:t>ΕΞΑΜΗΝΟ ΣΠΟΥΔΩΝ</w:t>
            </w:r>
          </w:p>
        </w:tc>
        <w:tc>
          <w:tcPr>
            <w:tcW w:w="2084" w:type="dxa"/>
            <w:gridSpan w:val="2"/>
          </w:tcPr>
          <w:p w:rsidR="00CE6FA3" w:rsidRPr="007E70C3" w:rsidRDefault="00CE6FA3" w:rsidP="00CA2C97">
            <w:pPr>
              <w:spacing w:line="240" w:lineRule="auto"/>
              <w:rPr>
                <w:b/>
              </w:rPr>
            </w:pPr>
            <w:r w:rsidRPr="007E70C3">
              <w:t>A</w:t>
            </w:r>
          </w:p>
        </w:tc>
      </w:tr>
      <w:tr w:rsidR="00CE6FA3" w:rsidRPr="00CB2509" w:rsidTr="00CA2C97">
        <w:trPr>
          <w:trHeight w:val="375"/>
        </w:trPr>
        <w:tc>
          <w:tcPr>
            <w:tcW w:w="2849" w:type="dxa"/>
            <w:shd w:val="clear" w:color="auto" w:fill="DDD9C3"/>
            <w:vAlign w:val="center"/>
          </w:tcPr>
          <w:p w:rsidR="00CE6FA3" w:rsidRPr="00CB2509" w:rsidRDefault="00CE6FA3" w:rsidP="00CA2C97">
            <w:pPr>
              <w:spacing w:line="240" w:lineRule="auto"/>
              <w:jc w:val="right"/>
              <w:rPr>
                <w:b/>
                <w:sz w:val="20"/>
                <w:szCs w:val="20"/>
              </w:rPr>
            </w:pPr>
            <w:r w:rsidRPr="00CB2509">
              <w:rPr>
                <w:b/>
                <w:sz w:val="20"/>
                <w:szCs w:val="20"/>
              </w:rPr>
              <w:t>ΤΙΤΛΟΣ ΜΑΘΗΜΑΤΟΣ</w:t>
            </w:r>
          </w:p>
        </w:tc>
        <w:tc>
          <w:tcPr>
            <w:tcW w:w="5673" w:type="dxa"/>
            <w:gridSpan w:val="6"/>
            <w:vAlign w:val="center"/>
          </w:tcPr>
          <w:p w:rsidR="00CE6FA3" w:rsidRPr="008D3C28" w:rsidRDefault="00CE6FA3" w:rsidP="00CA2C97">
            <w:pPr>
              <w:spacing w:line="240" w:lineRule="auto"/>
              <w:rPr>
                <w:sz w:val="20"/>
                <w:szCs w:val="20"/>
              </w:rPr>
            </w:pPr>
            <w:r w:rsidRPr="008D3C28">
              <w:rPr>
                <w:b/>
                <w:sz w:val="20"/>
                <w:szCs w:val="20"/>
              </w:rPr>
              <w:t>ΕΙΣΑΓΩΓΗ ΣΤΗ ΝΟΣΗΛΕΥΤΙΚΗ</w:t>
            </w:r>
            <w:r w:rsidRPr="008D3C28">
              <w:rPr>
                <w:sz w:val="20"/>
                <w:szCs w:val="20"/>
              </w:rPr>
              <w:t xml:space="preserve"> </w:t>
            </w:r>
            <w:r w:rsidRPr="008D3C28">
              <w:rPr>
                <w:rFonts w:cstheme="minorHAnsi"/>
                <w:b/>
                <w:sz w:val="20"/>
                <w:szCs w:val="20"/>
              </w:rPr>
              <w:t>ΕΠΙΣΤΗΜΗ</w:t>
            </w:r>
          </w:p>
        </w:tc>
      </w:tr>
      <w:tr w:rsidR="00CE6FA3" w:rsidRPr="00CB2509" w:rsidTr="00CA2C97">
        <w:trPr>
          <w:trHeight w:val="196"/>
        </w:trPr>
        <w:tc>
          <w:tcPr>
            <w:tcW w:w="5438" w:type="dxa"/>
            <w:gridSpan w:val="4"/>
            <w:shd w:val="clear" w:color="auto" w:fill="DDD9C3"/>
            <w:vAlign w:val="center"/>
          </w:tcPr>
          <w:p w:rsidR="00CE6FA3" w:rsidRPr="00321F51" w:rsidRDefault="00CE6FA3" w:rsidP="00CA2C97">
            <w:pPr>
              <w:spacing w:line="240" w:lineRule="auto"/>
              <w:jc w:val="center"/>
              <w:rPr>
                <w:b/>
                <w:sz w:val="20"/>
                <w:szCs w:val="20"/>
              </w:rPr>
            </w:pPr>
            <w:r w:rsidRPr="00321F51">
              <w:rPr>
                <w:b/>
                <w:sz w:val="20"/>
                <w:szCs w:val="20"/>
              </w:rPr>
              <w:t xml:space="preserve">ΑΥΤΟΤΕΛΕΙΣ ΔΙΔΑΚΤΙΚΕΣ ΔΡΑΣΤΗΡΙΟΤΗΤΕΣ </w:t>
            </w:r>
            <w:r w:rsidRPr="00321F51">
              <w:rPr>
                <w:b/>
                <w:sz w:val="20"/>
                <w:szCs w:val="20"/>
              </w:rPr>
              <w:br/>
            </w:r>
            <w:r w:rsidRPr="00321F51">
              <w:rPr>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28" w:type="dxa"/>
            <w:gridSpan w:val="2"/>
            <w:shd w:val="clear" w:color="auto" w:fill="DDD9C3"/>
            <w:vAlign w:val="center"/>
          </w:tcPr>
          <w:p w:rsidR="00CE6FA3" w:rsidRPr="00CB2509" w:rsidRDefault="00CE6FA3" w:rsidP="00CA2C97">
            <w:pPr>
              <w:spacing w:line="240" w:lineRule="auto"/>
              <w:jc w:val="center"/>
              <w:rPr>
                <w:b/>
                <w:sz w:val="20"/>
                <w:szCs w:val="20"/>
              </w:rPr>
            </w:pPr>
            <w:r w:rsidRPr="00CB2509">
              <w:rPr>
                <w:b/>
                <w:sz w:val="20"/>
                <w:szCs w:val="20"/>
              </w:rPr>
              <w:t>ΕΒΔΟΜΑΔΙΑΙΕΣ</w:t>
            </w:r>
            <w:r w:rsidRPr="00CB2509">
              <w:rPr>
                <w:b/>
                <w:sz w:val="20"/>
                <w:szCs w:val="20"/>
              </w:rPr>
              <w:br/>
              <w:t>ΩΡΕΣ Δ</w:t>
            </w:r>
            <w:r w:rsidRPr="00CB2509">
              <w:rPr>
                <w:b/>
                <w:sz w:val="20"/>
                <w:szCs w:val="20"/>
                <w:shd w:val="clear" w:color="auto" w:fill="DDD9C3"/>
              </w:rPr>
              <w:t>ΙΔ</w:t>
            </w:r>
            <w:r w:rsidRPr="00CB2509">
              <w:rPr>
                <w:b/>
                <w:sz w:val="20"/>
                <w:szCs w:val="20"/>
              </w:rPr>
              <w:t>ΑΣΚΑΛΙΑΣ</w:t>
            </w:r>
          </w:p>
        </w:tc>
        <w:tc>
          <w:tcPr>
            <w:tcW w:w="1556" w:type="dxa"/>
            <w:shd w:val="clear" w:color="auto" w:fill="DDD9C3"/>
            <w:vAlign w:val="center"/>
          </w:tcPr>
          <w:p w:rsidR="00CE6FA3" w:rsidRPr="00CB2509" w:rsidRDefault="00CE6FA3" w:rsidP="00CA2C97">
            <w:pPr>
              <w:spacing w:line="240" w:lineRule="auto"/>
              <w:jc w:val="center"/>
              <w:rPr>
                <w:b/>
                <w:sz w:val="20"/>
                <w:szCs w:val="20"/>
              </w:rPr>
            </w:pPr>
            <w:r w:rsidRPr="00CB2509">
              <w:rPr>
                <w:b/>
                <w:sz w:val="20"/>
                <w:szCs w:val="20"/>
              </w:rPr>
              <w:t>ΠΙΣΤΩΤΙΚΕΣ ΜΟΝΑΔΕΣ</w:t>
            </w:r>
          </w:p>
        </w:tc>
      </w:tr>
      <w:tr w:rsidR="00CE6FA3" w:rsidRPr="00CB2509" w:rsidTr="00CA2C97">
        <w:trPr>
          <w:trHeight w:val="314"/>
        </w:trPr>
        <w:tc>
          <w:tcPr>
            <w:tcW w:w="5438" w:type="dxa"/>
            <w:gridSpan w:val="4"/>
          </w:tcPr>
          <w:p w:rsidR="00CE6FA3" w:rsidRPr="008D3C28" w:rsidRDefault="00CE6FA3" w:rsidP="00CA2C97">
            <w:pPr>
              <w:spacing w:line="240" w:lineRule="auto"/>
              <w:jc w:val="right"/>
              <w:rPr>
                <w:sz w:val="20"/>
                <w:szCs w:val="20"/>
              </w:rPr>
            </w:pPr>
            <w:r w:rsidRPr="008D3C28">
              <w:rPr>
                <w:sz w:val="20"/>
                <w:szCs w:val="20"/>
              </w:rPr>
              <w:t>ΘΕΩΡΙΑ</w:t>
            </w:r>
          </w:p>
        </w:tc>
        <w:tc>
          <w:tcPr>
            <w:tcW w:w="1528" w:type="dxa"/>
            <w:gridSpan w:val="2"/>
          </w:tcPr>
          <w:p w:rsidR="00CE6FA3" w:rsidRPr="008D3C28" w:rsidRDefault="00CE6FA3" w:rsidP="00CA2C97">
            <w:pPr>
              <w:spacing w:line="240" w:lineRule="auto"/>
              <w:jc w:val="center"/>
              <w:rPr>
                <w:sz w:val="20"/>
                <w:szCs w:val="20"/>
              </w:rPr>
            </w:pPr>
            <w:r w:rsidRPr="008D3C28">
              <w:rPr>
                <w:sz w:val="20"/>
                <w:szCs w:val="20"/>
              </w:rPr>
              <w:t>4</w:t>
            </w:r>
          </w:p>
        </w:tc>
        <w:tc>
          <w:tcPr>
            <w:tcW w:w="1556" w:type="dxa"/>
          </w:tcPr>
          <w:p w:rsidR="00CE6FA3" w:rsidRPr="008D3C28" w:rsidRDefault="00CE6FA3" w:rsidP="00CA2C97">
            <w:pPr>
              <w:spacing w:line="240" w:lineRule="auto"/>
              <w:jc w:val="center"/>
              <w:rPr>
                <w:sz w:val="20"/>
                <w:szCs w:val="20"/>
              </w:rPr>
            </w:pPr>
            <w:r w:rsidRPr="008D3C28">
              <w:rPr>
                <w:sz w:val="20"/>
                <w:szCs w:val="20"/>
              </w:rPr>
              <w:t>5</w:t>
            </w:r>
          </w:p>
        </w:tc>
      </w:tr>
      <w:tr w:rsidR="00CE6FA3" w:rsidRPr="00CB2509" w:rsidTr="00CA2C97">
        <w:trPr>
          <w:trHeight w:val="278"/>
        </w:trPr>
        <w:tc>
          <w:tcPr>
            <w:tcW w:w="5438" w:type="dxa"/>
            <w:gridSpan w:val="4"/>
          </w:tcPr>
          <w:p w:rsidR="00CE6FA3" w:rsidRPr="008D3C28" w:rsidRDefault="00CE6FA3" w:rsidP="00CA2C97">
            <w:pPr>
              <w:spacing w:line="240" w:lineRule="auto"/>
              <w:jc w:val="right"/>
              <w:rPr>
                <w:sz w:val="20"/>
                <w:szCs w:val="20"/>
              </w:rPr>
            </w:pPr>
            <w:r w:rsidRPr="008D3C28">
              <w:rPr>
                <w:sz w:val="20"/>
                <w:szCs w:val="20"/>
              </w:rPr>
              <w:t>ΕΡΓΑΣΤΗΡΙΟ</w:t>
            </w:r>
          </w:p>
        </w:tc>
        <w:tc>
          <w:tcPr>
            <w:tcW w:w="1528" w:type="dxa"/>
            <w:gridSpan w:val="2"/>
          </w:tcPr>
          <w:p w:rsidR="00CE6FA3" w:rsidRPr="008D3C28" w:rsidRDefault="00CE6FA3" w:rsidP="00CA2C97">
            <w:pPr>
              <w:spacing w:line="240" w:lineRule="auto"/>
              <w:jc w:val="center"/>
              <w:rPr>
                <w:sz w:val="20"/>
                <w:szCs w:val="20"/>
              </w:rPr>
            </w:pPr>
            <w:r w:rsidRPr="008D3C28">
              <w:rPr>
                <w:sz w:val="20"/>
                <w:szCs w:val="20"/>
              </w:rPr>
              <w:t>3</w:t>
            </w:r>
          </w:p>
        </w:tc>
        <w:tc>
          <w:tcPr>
            <w:tcW w:w="1556" w:type="dxa"/>
          </w:tcPr>
          <w:p w:rsidR="00CE6FA3" w:rsidRPr="008D3C28" w:rsidRDefault="00CE6FA3" w:rsidP="00CA2C97">
            <w:pPr>
              <w:spacing w:line="240" w:lineRule="auto"/>
              <w:jc w:val="center"/>
              <w:rPr>
                <w:sz w:val="20"/>
                <w:szCs w:val="20"/>
              </w:rPr>
            </w:pPr>
            <w:r w:rsidRPr="008D3C28">
              <w:rPr>
                <w:sz w:val="20"/>
                <w:szCs w:val="20"/>
              </w:rPr>
              <w:t>5</w:t>
            </w:r>
          </w:p>
        </w:tc>
      </w:tr>
      <w:tr w:rsidR="00CE6FA3" w:rsidRPr="00CB2509" w:rsidTr="00CA2C97">
        <w:trPr>
          <w:trHeight w:val="314"/>
        </w:trPr>
        <w:tc>
          <w:tcPr>
            <w:tcW w:w="5438" w:type="dxa"/>
            <w:gridSpan w:val="4"/>
          </w:tcPr>
          <w:p w:rsidR="00CE6FA3" w:rsidRPr="008D3C28" w:rsidRDefault="00CE6FA3" w:rsidP="00CA2C97">
            <w:pPr>
              <w:spacing w:line="240" w:lineRule="auto"/>
              <w:jc w:val="right"/>
              <w:rPr>
                <w:sz w:val="20"/>
                <w:szCs w:val="20"/>
              </w:rPr>
            </w:pPr>
            <w:r w:rsidRPr="008D3C28">
              <w:rPr>
                <w:sz w:val="20"/>
                <w:szCs w:val="20"/>
              </w:rPr>
              <w:t>ΣΥΝΟΛΟ</w:t>
            </w:r>
          </w:p>
        </w:tc>
        <w:tc>
          <w:tcPr>
            <w:tcW w:w="1528" w:type="dxa"/>
            <w:gridSpan w:val="2"/>
          </w:tcPr>
          <w:p w:rsidR="00CE6FA3" w:rsidRPr="008D3C28" w:rsidRDefault="00CE6FA3" w:rsidP="00CA2C97">
            <w:pPr>
              <w:spacing w:line="240" w:lineRule="auto"/>
              <w:jc w:val="center"/>
              <w:rPr>
                <w:sz w:val="20"/>
                <w:szCs w:val="20"/>
              </w:rPr>
            </w:pPr>
            <w:r>
              <w:rPr>
                <w:sz w:val="20"/>
                <w:szCs w:val="20"/>
              </w:rPr>
              <w:t>7</w:t>
            </w:r>
          </w:p>
        </w:tc>
        <w:tc>
          <w:tcPr>
            <w:tcW w:w="1556" w:type="dxa"/>
          </w:tcPr>
          <w:p w:rsidR="00CE6FA3" w:rsidRPr="008D3C28" w:rsidRDefault="00CE6FA3" w:rsidP="00CA2C97">
            <w:pPr>
              <w:spacing w:line="240" w:lineRule="auto"/>
              <w:jc w:val="center"/>
              <w:rPr>
                <w:sz w:val="20"/>
                <w:szCs w:val="20"/>
              </w:rPr>
            </w:pPr>
            <w:r w:rsidRPr="008D3C28">
              <w:rPr>
                <w:sz w:val="20"/>
                <w:szCs w:val="20"/>
              </w:rPr>
              <w:t>10</w:t>
            </w:r>
          </w:p>
        </w:tc>
      </w:tr>
      <w:tr w:rsidR="00CE6FA3" w:rsidRPr="0063759F" w:rsidTr="00CA2C97">
        <w:trPr>
          <w:trHeight w:val="194"/>
        </w:trPr>
        <w:tc>
          <w:tcPr>
            <w:tcW w:w="5438" w:type="dxa"/>
            <w:gridSpan w:val="4"/>
            <w:shd w:val="clear" w:color="auto" w:fill="DDD9C3"/>
          </w:tcPr>
          <w:p w:rsidR="00CE6FA3" w:rsidRPr="00321F51" w:rsidRDefault="00CE6FA3" w:rsidP="00CA2C97">
            <w:pPr>
              <w:spacing w:line="240" w:lineRule="auto"/>
              <w:rPr>
                <w:i/>
                <w:sz w:val="18"/>
                <w:szCs w:val="18"/>
              </w:rPr>
            </w:pPr>
            <w:r w:rsidRPr="00321F51">
              <w:rPr>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28" w:type="dxa"/>
            <w:gridSpan w:val="2"/>
          </w:tcPr>
          <w:p w:rsidR="00CE6FA3" w:rsidRPr="00321F51" w:rsidRDefault="00CE6FA3" w:rsidP="00CA2C97">
            <w:pPr>
              <w:spacing w:line="240" w:lineRule="auto"/>
              <w:jc w:val="right"/>
              <w:rPr>
                <w:sz w:val="20"/>
                <w:szCs w:val="20"/>
              </w:rPr>
            </w:pPr>
          </w:p>
        </w:tc>
        <w:tc>
          <w:tcPr>
            <w:tcW w:w="1556" w:type="dxa"/>
          </w:tcPr>
          <w:p w:rsidR="00CE6FA3" w:rsidRPr="00321F51" w:rsidRDefault="00CE6FA3" w:rsidP="00CA2C97">
            <w:pPr>
              <w:spacing w:line="240" w:lineRule="auto"/>
              <w:rPr>
                <w:sz w:val="20"/>
                <w:szCs w:val="20"/>
              </w:rPr>
            </w:pPr>
          </w:p>
        </w:tc>
      </w:tr>
      <w:tr w:rsidR="00CE6FA3" w:rsidRPr="00F901E1" w:rsidTr="00CA2C97">
        <w:trPr>
          <w:trHeight w:val="998"/>
        </w:trPr>
        <w:tc>
          <w:tcPr>
            <w:tcW w:w="3051" w:type="dxa"/>
            <w:gridSpan w:val="2"/>
            <w:shd w:val="clear" w:color="auto" w:fill="DDD9C3"/>
          </w:tcPr>
          <w:p w:rsidR="00CE6FA3" w:rsidRPr="00321F51" w:rsidRDefault="00CE6FA3" w:rsidP="00CA2C97">
            <w:pPr>
              <w:spacing w:after="0" w:line="240" w:lineRule="auto"/>
              <w:jc w:val="right"/>
              <w:rPr>
                <w:i/>
                <w:sz w:val="20"/>
                <w:szCs w:val="20"/>
              </w:rPr>
            </w:pPr>
            <w:r w:rsidRPr="00321F51">
              <w:rPr>
                <w:b/>
                <w:sz w:val="20"/>
                <w:szCs w:val="20"/>
              </w:rPr>
              <w:t>ΤΥΠΟΣ ΜΑΘΗΜΑΤΟΣ</w:t>
            </w:r>
          </w:p>
          <w:p w:rsidR="00CE6FA3" w:rsidRPr="00321F51" w:rsidRDefault="00CE6FA3" w:rsidP="00CA2C97">
            <w:pPr>
              <w:spacing w:after="0" w:line="240" w:lineRule="auto"/>
              <w:jc w:val="right"/>
              <w:rPr>
                <w:i/>
                <w:sz w:val="16"/>
                <w:szCs w:val="16"/>
              </w:rPr>
            </w:pPr>
            <w:r w:rsidRPr="00321F51">
              <w:rPr>
                <w:i/>
                <w:sz w:val="16"/>
                <w:szCs w:val="16"/>
              </w:rPr>
              <w:t xml:space="preserve">γενικού υποβάθρου, </w:t>
            </w:r>
            <w:r w:rsidRPr="00321F51">
              <w:rPr>
                <w:i/>
                <w:sz w:val="16"/>
                <w:szCs w:val="16"/>
              </w:rPr>
              <w:br/>
              <w:t>ειδικού υποβάθρου, ειδίκευσης γενικών γνώσεων, ανάπτυξης δεξιοτήτων</w:t>
            </w:r>
          </w:p>
        </w:tc>
        <w:tc>
          <w:tcPr>
            <w:tcW w:w="5471" w:type="dxa"/>
            <w:gridSpan w:val="5"/>
          </w:tcPr>
          <w:p w:rsidR="00CE6FA3" w:rsidRPr="00A6769B" w:rsidRDefault="00CE6FA3" w:rsidP="00CA2C97">
            <w:pPr>
              <w:spacing w:after="0" w:line="240" w:lineRule="auto"/>
              <w:rPr>
                <w:sz w:val="20"/>
                <w:szCs w:val="20"/>
              </w:rPr>
            </w:pPr>
            <w:r>
              <w:rPr>
                <w:sz w:val="20"/>
                <w:szCs w:val="20"/>
              </w:rPr>
              <w:t>ΕΙΔΙΚΗΣ ΥΠΟΔΟΜΗΣ</w:t>
            </w:r>
          </w:p>
        </w:tc>
      </w:tr>
      <w:tr w:rsidR="00CE6FA3" w:rsidRPr="00F901E1" w:rsidTr="00CA2C97">
        <w:tc>
          <w:tcPr>
            <w:tcW w:w="3051" w:type="dxa"/>
            <w:gridSpan w:val="2"/>
            <w:shd w:val="clear" w:color="auto" w:fill="DDD9C3"/>
          </w:tcPr>
          <w:p w:rsidR="00CE6FA3" w:rsidRPr="00CB2509" w:rsidRDefault="00CE6FA3" w:rsidP="00CA2C97">
            <w:pPr>
              <w:spacing w:after="0" w:line="240" w:lineRule="auto"/>
              <w:rPr>
                <w:b/>
                <w:sz w:val="20"/>
                <w:szCs w:val="20"/>
              </w:rPr>
            </w:pPr>
            <w:r w:rsidRPr="00CB2509">
              <w:rPr>
                <w:b/>
                <w:sz w:val="20"/>
                <w:szCs w:val="20"/>
              </w:rPr>
              <w:t>ΠΡΟΑΠΑΙΤΟΥΜΕΝΑ ΜΑΘΗΜΑΤΑ:</w:t>
            </w:r>
          </w:p>
          <w:p w:rsidR="00CE6FA3" w:rsidRPr="00CB2509" w:rsidRDefault="00CE6FA3" w:rsidP="00CA2C97">
            <w:pPr>
              <w:spacing w:after="0" w:line="240" w:lineRule="auto"/>
              <w:jc w:val="right"/>
              <w:rPr>
                <w:b/>
                <w:sz w:val="20"/>
                <w:szCs w:val="20"/>
              </w:rPr>
            </w:pPr>
          </w:p>
        </w:tc>
        <w:tc>
          <w:tcPr>
            <w:tcW w:w="5471" w:type="dxa"/>
            <w:gridSpan w:val="5"/>
          </w:tcPr>
          <w:p w:rsidR="00CE6FA3" w:rsidRPr="008D3C28" w:rsidRDefault="00CE6FA3" w:rsidP="00CA2C97">
            <w:pPr>
              <w:spacing w:after="0" w:line="240" w:lineRule="auto"/>
              <w:rPr>
                <w:sz w:val="20"/>
                <w:szCs w:val="20"/>
              </w:rPr>
            </w:pPr>
            <w:r w:rsidRPr="008D3C28">
              <w:rPr>
                <w:sz w:val="20"/>
                <w:szCs w:val="20"/>
              </w:rPr>
              <w:t>ΟΧΙ</w:t>
            </w:r>
          </w:p>
        </w:tc>
      </w:tr>
      <w:tr w:rsidR="00CE6FA3" w:rsidRPr="00F901E1" w:rsidTr="00CA2C97">
        <w:tc>
          <w:tcPr>
            <w:tcW w:w="3051" w:type="dxa"/>
            <w:gridSpan w:val="2"/>
            <w:shd w:val="clear" w:color="auto" w:fill="DDD9C3"/>
          </w:tcPr>
          <w:p w:rsidR="00CE6FA3" w:rsidRPr="00CB2509" w:rsidRDefault="00CE6FA3" w:rsidP="00CA2C97">
            <w:pPr>
              <w:spacing w:after="0" w:line="240" w:lineRule="auto"/>
              <w:jc w:val="right"/>
              <w:rPr>
                <w:b/>
                <w:sz w:val="20"/>
                <w:szCs w:val="20"/>
              </w:rPr>
            </w:pPr>
            <w:r w:rsidRPr="00CB2509">
              <w:rPr>
                <w:b/>
                <w:sz w:val="20"/>
                <w:szCs w:val="20"/>
              </w:rPr>
              <w:t>ΓΛΩΣΣΑ ΔΙΔΑΣΚΑΛΙΑΣ και ΕΞΕΤΑΣΕΩΝ:</w:t>
            </w:r>
          </w:p>
        </w:tc>
        <w:tc>
          <w:tcPr>
            <w:tcW w:w="5471" w:type="dxa"/>
            <w:gridSpan w:val="5"/>
          </w:tcPr>
          <w:p w:rsidR="00CE6FA3" w:rsidRPr="008D3C28" w:rsidRDefault="00CE6FA3" w:rsidP="00CA2C97">
            <w:pPr>
              <w:spacing w:after="0" w:line="240" w:lineRule="auto"/>
              <w:rPr>
                <w:sz w:val="20"/>
                <w:szCs w:val="20"/>
              </w:rPr>
            </w:pPr>
            <w:r w:rsidRPr="008D3C28">
              <w:rPr>
                <w:rFonts w:cs="Arial"/>
                <w:sz w:val="20"/>
                <w:szCs w:val="20"/>
              </w:rPr>
              <w:t>ΕΛΛΗΝΙΚΗ</w:t>
            </w:r>
          </w:p>
        </w:tc>
      </w:tr>
      <w:tr w:rsidR="00CE6FA3" w:rsidRPr="00F901E1" w:rsidTr="00CA2C97">
        <w:tc>
          <w:tcPr>
            <w:tcW w:w="3051" w:type="dxa"/>
            <w:gridSpan w:val="2"/>
            <w:shd w:val="clear" w:color="auto" w:fill="DDD9C3"/>
          </w:tcPr>
          <w:p w:rsidR="00CE6FA3" w:rsidRPr="00321F51" w:rsidRDefault="00CE6FA3" w:rsidP="00CA2C97">
            <w:pPr>
              <w:spacing w:after="0" w:line="240" w:lineRule="auto"/>
              <w:jc w:val="right"/>
              <w:rPr>
                <w:b/>
                <w:sz w:val="20"/>
                <w:szCs w:val="20"/>
              </w:rPr>
            </w:pPr>
            <w:r w:rsidRPr="00321F51">
              <w:rPr>
                <w:b/>
                <w:sz w:val="20"/>
                <w:szCs w:val="20"/>
              </w:rPr>
              <w:t xml:space="preserve">ΤΟ ΜΑΘΗΜΑ ΠΡΟΣΦΕΡΕΤΑΙ ΣΕ ΦΟΙΤΗΤΕΣ </w:t>
            </w:r>
            <w:r w:rsidRPr="00CB2509">
              <w:rPr>
                <w:b/>
                <w:sz w:val="20"/>
                <w:szCs w:val="20"/>
                <w:lang w:val="en-GB"/>
              </w:rPr>
              <w:t>ERASMUS</w:t>
            </w:r>
          </w:p>
        </w:tc>
        <w:tc>
          <w:tcPr>
            <w:tcW w:w="5471" w:type="dxa"/>
            <w:gridSpan w:val="5"/>
          </w:tcPr>
          <w:p w:rsidR="00CE6FA3" w:rsidRPr="008D3C28" w:rsidRDefault="00CE6FA3" w:rsidP="00CA2C97">
            <w:pPr>
              <w:spacing w:after="0" w:line="240" w:lineRule="auto"/>
              <w:rPr>
                <w:sz w:val="20"/>
                <w:szCs w:val="20"/>
              </w:rPr>
            </w:pPr>
          </w:p>
        </w:tc>
      </w:tr>
      <w:tr w:rsidR="00CE6FA3" w:rsidRPr="00E653BF" w:rsidTr="00CA2C97">
        <w:tc>
          <w:tcPr>
            <w:tcW w:w="3051" w:type="dxa"/>
            <w:gridSpan w:val="2"/>
            <w:shd w:val="clear" w:color="auto" w:fill="DDD9C3"/>
          </w:tcPr>
          <w:p w:rsidR="00CE6FA3" w:rsidRPr="00CB2509" w:rsidRDefault="00CE6FA3" w:rsidP="00CA2C97">
            <w:pPr>
              <w:spacing w:after="0" w:line="240" w:lineRule="auto"/>
              <w:jc w:val="right"/>
              <w:rPr>
                <w:b/>
                <w:sz w:val="20"/>
                <w:szCs w:val="20"/>
                <w:lang w:val="en-GB"/>
              </w:rPr>
            </w:pPr>
            <w:r w:rsidRPr="00CB2509">
              <w:rPr>
                <w:b/>
                <w:sz w:val="20"/>
                <w:szCs w:val="20"/>
              </w:rPr>
              <w:t>ΗΛΕΚΤΡΟΝΙΚΗ ΣΕΛΙΔΑ ΜΑΘΗΜΑΤΟΣ (</w:t>
            </w:r>
            <w:r w:rsidRPr="00CB2509">
              <w:rPr>
                <w:b/>
                <w:sz w:val="20"/>
                <w:szCs w:val="20"/>
                <w:lang w:val="en-GB"/>
              </w:rPr>
              <w:t>URL)</w:t>
            </w:r>
          </w:p>
        </w:tc>
        <w:tc>
          <w:tcPr>
            <w:tcW w:w="5471" w:type="dxa"/>
            <w:gridSpan w:val="5"/>
          </w:tcPr>
          <w:p w:rsidR="00CE6FA3" w:rsidRPr="008D3C28" w:rsidRDefault="00CE6FA3" w:rsidP="00CA2C97">
            <w:pPr>
              <w:spacing w:after="0" w:line="240" w:lineRule="auto"/>
              <w:rPr>
                <w:sz w:val="20"/>
                <w:szCs w:val="20"/>
                <w:lang w:val="en-GB"/>
              </w:rPr>
            </w:pPr>
          </w:p>
        </w:tc>
      </w:tr>
    </w:tbl>
    <w:p w:rsidR="00CE6FA3" w:rsidRPr="00420EE8" w:rsidRDefault="00CE6FA3" w:rsidP="00CE6FA3">
      <w:pPr>
        <w:widowControl w:val="0"/>
        <w:autoSpaceDE w:val="0"/>
        <w:autoSpaceDN w:val="0"/>
        <w:adjustRightInd w:val="0"/>
        <w:spacing w:after="0" w:line="240" w:lineRule="auto"/>
        <w:rPr>
          <w:b/>
          <w:sz w:val="20"/>
          <w:szCs w:val="20"/>
          <w:lang w:val="en-GB"/>
        </w:rPr>
      </w:pPr>
    </w:p>
    <w:p w:rsidR="00CE6FA3" w:rsidRPr="002F148F" w:rsidRDefault="00CE6FA3" w:rsidP="00CE6FA3">
      <w:pPr>
        <w:pStyle w:val="a4"/>
        <w:widowControl w:val="0"/>
        <w:numPr>
          <w:ilvl w:val="0"/>
          <w:numId w:val="4"/>
        </w:numPr>
        <w:autoSpaceDE w:val="0"/>
        <w:autoSpaceDN w:val="0"/>
        <w:adjustRightInd w:val="0"/>
        <w:spacing w:after="0" w:line="240" w:lineRule="auto"/>
        <w:rPr>
          <w:b/>
          <w:sz w:val="20"/>
          <w:szCs w:val="20"/>
        </w:rPr>
      </w:pPr>
      <w:r w:rsidRPr="002F148F">
        <w:rPr>
          <w:b/>
          <w:sz w:val="20"/>
          <w:szCs w:val="2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3946"/>
        <w:gridCol w:w="4508"/>
      </w:tblGrid>
      <w:tr w:rsidR="00CE6FA3" w:rsidRPr="00CB2509" w:rsidTr="00CA2C97">
        <w:tc>
          <w:tcPr>
            <w:tcW w:w="8472" w:type="dxa"/>
            <w:gridSpan w:val="3"/>
            <w:tcBorders>
              <w:bottom w:val="nil"/>
            </w:tcBorders>
            <w:shd w:val="clear" w:color="auto" w:fill="DDD9C3"/>
          </w:tcPr>
          <w:p w:rsidR="00CE6FA3" w:rsidRPr="00CB2509" w:rsidRDefault="00CE6FA3" w:rsidP="00CA2C97">
            <w:pPr>
              <w:spacing w:line="240" w:lineRule="auto"/>
              <w:rPr>
                <w:i/>
                <w:sz w:val="20"/>
                <w:szCs w:val="20"/>
              </w:rPr>
            </w:pPr>
            <w:r w:rsidRPr="00CB2509">
              <w:rPr>
                <w:b/>
                <w:sz w:val="20"/>
                <w:szCs w:val="20"/>
              </w:rPr>
              <w:t>Μαθησιακά Αποτελέσματα</w:t>
            </w:r>
          </w:p>
        </w:tc>
      </w:tr>
      <w:tr w:rsidR="00CE6FA3" w:rsidRPr="0063759F" w:rsidTr="00CA2C97">
        <w:tc>
          <w:tcPr>
            <w:tcW w:w="8472" w:type="dxa"/>
            <w:gridSpan w:val="3"/>
            <w:tcBorders>
              <w:top w:val="nil"/>
            </w:tcBorders>
            <w:shd w:val="clear" w:color="auto" w:fill="DDD9C3"/>
          </w:tcPr>
          <w:p w:rsidR="00CE6FA3" w:rsidRPr="00321F51" w:rsidRDefault="00CE6FA3" w:rsidP="00CA2C97">
            <w:pPr>
              <w:widowControl w:val="0"/>
              <w:autoSpaceDE w:val="0"/>
              <w:autoSpaceDN w:val="0"/>
              <w:adjustRightInd w:val="0"/>
              <w:spacing w:after="60" w:line="240" w:lineRule="auto"/>
              <w:rPr>
                <w:i/>
                <w:sz w:val="16"/>
                <w:szCs w:val="16"/>
              </w:rPr>
            </w:pPr>
            <w:r w:rsidRPr="00321F51">
              <w:rPr>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CE6FA3" w:rsidRPr="0046094E" w:rsidRDefault="00CE6FA3" w:rsidP="00CA2C97">
            <w:pPr>
              <w:autoSpaceDE w:val="0"/>
              <w:autoSpaceDN w:val="0"/>
              <w:adjustRightInd w:val="0"/>
              <w:spacing w:line="240" w:lineRule="auto"/>
              <w:rPr>
                <w:i/>
                <w:sz w:val="16"/>
                <w:szCs w:val="16"/>
              </w:rPr>
            </w:pPr>
            <w:r w:rsidRPr="0046094E">
              <w:rPr>
                <w:i/>
                <w:sz w:val="16"/>
                <w:szCs w:val="16"/>
              </w:rPr>
              <w:t xml:space="preserve">Συμβουλευτείτε το Παράρτημα Α </w:t>
            </w:r>
          </w:p>
          <w:p w:rsidR="00CE6FA3" w:rsidRPr="00321F51" w:rsidRDefault="00CE6FA3" w:rsidP="00CE6FA3">
            <w:pPr>
              <w:widowControl w:val="0"/>
              <w:numPr>
                <w:ilvl w:val="0"/>
                <w:numId w:val="2"/>
              </w:numPr>
              <w:autoSpaceDE w:val="0"/>
              <w:autoSpaceDN w:val="0"/>
              <w:adjustRightInd w:val="0"/>
              <w:spacing w:after="0" w:line="240" w:lineRule="auto"/>
              <w:ind w:left="313" w:hanging="219"/>
              <w:contextualSpacing/>
              <w:rPr>
                <w:i/>
                <w:sz w:val="16"/>
                <w:szCs w:val="16"/>
              </w:rPr>
            </w:pPr>
            <w:r w:rsidRPr="00321F51">
              <w:rPr>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CE6FA3" w:rsidRPr="00321F51" w:rsidRDefault="00CE6FA3" w:rsidP="00CE6FA3">
            <w:pPr>
              <w:widowControl w:val="0"/>
              <w:numPr>
                <w:ilvl w:val="0"/>
                <w:numId w:val="2"/>
              </w:numPr>
              <w:autoSpaceDE w:val="0"/>
              <w:autoSpaceDN w:val="0"/>
              <w:adjustRightInd w:val="0"/>
              <w:spacing w:after="60" w:line="240" w:lineRule="auto"/>
              <w:ind w:left="313" w:hanging="219"/>
              <w:contextualSpacing/>
              <w:rPr>
                <w:i/>
                <w:sz w:val="16"/>
                <w:szCs w:val="16"/>
              </w:rPr>
            </w:pPr>
            <w:r w:rsidRPr="00321F51">
              <w:rPr>
                <w:i/>
                <w:sz w:val="16"/>
                <w:szCs w:val="16"/>
              </w:rPr>
              <w:t>Περιγραφικοί Δείκτες Επιπέδων 6, 7 &amp; 8 του Ευρωπαϊκού Πλαισίου Προσόντων Διά Βίου Μάθησης</w:t>
            </w:r>
          </w:p>
          <w:p w:rsidR="00CE6FA3" w:rsidRPr="0046094E" w:rsidRDefault="00CE6FA3" w:rsidP="00CA2C97">
            <w:pPr>
              <w:widowControl w:val="0"/>
              <w:autoSpaceDE w:val="0"/>
              <w:autoSpaceDN w:val="0"/>
              <w:adjustRightInd w:val="0"/>
              <w:spacing w:line="240" w:lineRule="auto"/>
              <w:rPr>
                <w:i/>
                <w:sz w:val="16"/>
                <w:szCs w:val="16"/>
              </w:rPr>
            </w:pPr>
            <w:r w:rsidRPr="0046094E">
              <w:rPr>
                <w:i/>
                <w:sz w:val="16"/>
                <w:szCs w:val="16"/>
              </w:rPr>
              <w:t>και Παράρτημα Β</w:t>
            </w:r>
          </w:p>
          <w:p w:rsidR="00CE6FA3" w:rsidRPr="00321F51" w:rsidRDefault="00CE6FA3" w:rsidP="00CE6FA3">
            <w:pPr>
              <w:widowControl w:val="0"/>
              <w:numPr>
                <w:ilvl w:val="0"/>
                <w:numId w:val="2"/>
              </w:numPr>
              <w:autoSpaceDE w:val="0"/>
              <w:autoSpaceDN w:val="0"/>
              <w:adjustRightInd w:val="0"/>
              <w:spacing w:after="0" w:line="240" w:lineRule="auto"/>
              <w:ind w:left="313" w:hanging="219"/>
              <w:contextualSpacing/>
              <w:rPr>
                <w:i/>
                <w:sz w:val="20"/>
                <w:szCs w:val="20"/>
              </w:rPr>
            </w:pPr>
            <w:r w:rsidRPr="00321F51">
              <w:rPr>
                <w:i/>
                <w:sz w:val="16"/>
                <w:szCs w:val="16"/>
              </w:rPr>
              <w:t>Περιληπτικός Οδηγός συγγραφής Μαθησιακών Αποτελεσμάτων</w:t>
            </w:r>
          </w:p>
        </w:tc>
      </w:tr>
      <w:tr w:rsidR="00CE6FA3" w:rsidRPr="0063759F" w:rsidTr="00CA2C97">
        <w:tc>
          <w:tcPr>
            <w:tcW w:w="8472" w:type="dxa"/>
            <w:gridSpan w:val="3"/>
          </w:tcPr>
          <w:p w:rsidR="00CE6FA3" w:rsidRPr="00093315" w:rsidRDefault="00CE6FA3" w:rsidP="00CA2C97">
            <w:pPr>
              <w:spacing w:after="0" w:line="240" w:lineRule="auto"/>
              <w:ind w:right="26"/>
              <w:jc w:val="both"/>
              <w:rPr>
                <w:rFonts w:eastAsia="Times New Roman" w:cstheme="minorHAnsi"/>
                <w:sz w:val="20"/>
                <w:szCs w:val="20"/>
                <w:lang w:eastAsia="en-US"/>
              </w:rPr>
            </w:pPr>
            <w:r w:rsidRPr="00093315">
              <w:rPr>
                <w:rFonts w:cstheme="minorHAnsi"/>
                <w:color w:val="000000" w:themeColor="text1"/>
                <w:sz w:val="20"/>
                <w:szCs w:val="20"/>
              </w:rPr>
              <w:t>Σκοπός του μαθήματος είναι ν</w:t>
            </w:r>
            <w:r w:rsidRPr="00093315">
              <w:rPr>
                <w:rFonts w:eastAsia="Times New Roman" w:cstheme="minorHAnsi"/>
                <w:sz w:val="20"/>
                <w:szCs w:val="20"/>
                <w:lang w:eastAsia="en-US"/>
              </w:rPr>
              <w:t>α βοηθήσει  τους φοιτητές να κατανοήσουν την έννοια “Νοσηλευτική” ως επιστήμη και ως διεργασία φροντίδας της οποίας επίκεντρο είναι ο άνθρωπος και σκοπός της,  η διατήρηση,  προαγωγή και αποκατάσταση της υγείας</w:t>
            </w:r>
            <w:r w:rsidRPr="00093315">
              <w:rPr>
                <w:rFonts w:eastAsia="Times New Roman" w:cstheme="minorHAnsi"/>
                <w:color w:val="FF0000"/>
                <w:sz w:val="20"/>
                <w:szCs w:val="20"/>
                <w:lang w:eastAsia="en-US"/>
              </w:rPr>
              <w:t>.</w:t>
            </w:r>
            <w:r>
              <w:rPr>
                <w:rFonts w:eastAsia="Times New Roman" w:cstheme="minorHAnsi"/>
                <w:color w:val="FF0000"/>
                <w:sz w:val="20"/>
                <w:szCs w:val="20"/>
                <w:lang w:eastAsia="en-US"/>
              </w:rPr>
              <w:t xml:space="preserve"> </w:t>
            </w:r>
            <w:r w:rsidRPr="00093315">
              <w:rPr>
                <w:rFonts w:eastAsia="Times New Roman" w:cstheme="minorHAnsi"/>
                <w:sz w:val="20"/>
                <w:szCs w:val="20"/>
                <w:lang w:eastAsia="en-US"/>
              </w:rPr>
              <w:t>Να δώσει τις απαραίτητες γνώσεις</w:t>
            </w:r>
            <w:r>
              <w:rPr>
                <w:rFonts w:eastAsia="Times New Roman" w:cstheme="minorHAnsi"/>
                <w:sz w:val="20"/>
                <w:szCs w:val="20"/>
                <w:lang w:eastAsia="en-US"/>
              </w:rPr>
              <w:t xml:space="preserve"> </w:t>
            </w:r>
            <w:r w:rsidRPr="00093315">
              <w:rPr>
                <w:rFonts w:eastAsia="Times New Roman" w:cstheme="minorHAnsi"/>
                <w:sz w:val="20"/>
                <w:szCs w:val="20"/>
                <w:lang w:eastAsia="en-US"/>
              </w:rPr>
              <w:t xml:space="preserve">που θα συμβάλουν στην ψυχοκοινωνική προσέγγιση και εκπαίδευση των ασθενών ως </w:t>
            </w:r>
            <w:proofErr w:type="spellStart"/>
            <w:r w:rsidRPr="00093315">
              <w:rPr>
                <w:rFonts w:eastAsia="Times New Roman" w:cstheme="minorHAnsi"/>
                <w:sz w:val="20"/>
                <w:szCs w:val="20"/>
                <w:lang w:eastAsia="en-US"/>
              </w:rPr>
              <w:lastRenderedPageBreak/>
              <w:t>βιοψυχοκοινωνική</w:t>
            </w:r>
            <w:proofErr w:type="spellEnd"/>
            <w:r w:rsidRPr="00093315">
              <w:rPr>
                <w:rFonts w:eastAsia="Times New Roman" w:cstheme="minorHAnsi"/>
                <w:sz w:val="20"/>
                <w:szCs w:val="20"/>
                <w:lang w:eastAsia="en-US"/>
              </w:rPr>
              <w:t xml:space="preserve"> οντότητα.</w:t>
            </w:r>
          </w:p>
          <w:p w:rsidR="00CE6FA3" w:rsidRPr="00093315" w:rsidRDefault="00CE6FA3" w:rsidP="00CA2C97">
            <w:pPr>
              <w:spacing w:after="0" w:line="240" w:lineRule="auto"/>
              <w:ind w:right="26"/>
              <w:jc w:val="both"/>
              <w:rPr>
                <w:rFonts w:eastAsia="Times New Roman" w:cstheme="minorHAnsi"/>
                <w:sz w:val="20"/>
                <w:szCs w:val="20"/>
                <w:lang w:eastAsia="en-US"/>
              </w:rPr>
            </w:pPr>
          </w:p>
          <w:p w:rsidR="00CE6FA3" w:rsidRPr="00093315" w:rsidRDefault="00CE6FA3" w:rsidP="00CA2C97">
            <w:pPr>
              <w:spacing w:after="0" w:line="240" w:lineRule="auto"/>
              <w:rPr>
                <w:rFonts w:cstheme="minorHAnsi"/>
                <w:b/>
                <w:sz w:val="20"/>
                <w:szCs w:val="20"/>
              </w:rPr>
            </w:pPr>
            <w:r w:rsidRPr="00093315">
              <w:rPr>
                <w:rFonts w:cstheme="minorHAnsi"/>
                <w:b/>
                <w:sz w:val="20"/>
                <w:szCs w:val="20"/>
              </w:rPr>
              <w:t>Μετά την επιτυχή ολοκλήρωση του Εργαστηρίου  του μαθήματος ο/η  φοιτητής/</w:t>
            </w:r>
            <w:proofErr w:type="spellStart"/>
            <w:r w:rsidRPr="00093315">
              <w:rPr>
                <w:rFonts w:cstheme="minorHAnsi"/>
                <w:b/>
                <w:sz w:val="20"/>
                <w:szCs w:val="20"/>
              </w:rPr>
              <w:t>τρια</w:t>
            </w:r>
            <w:proofErr w:type="spellEnd"/>
            <w:r w:rsidRPr="00093315">
              <w:rPr>
                <w:rFonts w:cstheme="minorHAnsi"/>
                <w:b/>
                <w:sz w:val="20"/>
                <w:szCs w:val="20"/>
              </w:rPr>
              <w:t xml:space="preserve"> θα είναι σε θέση:</w:t>
            </w:r>
          </w:p>
          <w:p w:rsidR="00CE6FA3" w:rsidRPr="00093315" w:rsidRDefault="00CE6FA3" w:rsidP="00CE6FA3">
            <w:pPr>
              <w:pStyle w:val="a9"/>
              <w:numPr>
                <w:ilvl w:val="0"/>
                <w:numId w:val="7"/>
              </w:numPr>
              <w:rPr>
                <w:rFonts w:asciiTheme="minorHAnsi" w:hAnsiTheme="minorHAnsi" w:cstheme="minorHAnsi"/>
                <w:sz w:val="20"/>
                <w:szCs w:val="20"/>
                <w:lang w:eastAsia="el-GR"/>
              </w:rPr>
            </w:pPr>
            <w:r w:rsidRPr="00093315">
              <w:rPr>
                <w:rFonts w:asciiTheme="minorHAnsi" w:hAnsiTheme="minorHAnsi" w:cstheme="minorHAnsi"/>
                <w:sz w:val="20"/>
                <w:szCs w:val="20"/>
                <w:lang w:eastAsia="el-GR"/>
              </w:rPr>
              <w:t>να εφαρμόσει  δεξιότητες επικοινωνίας τις οποίες θα χρησιμοποιήσει στην διεργασία συλλογής πληροφοριών όπως η λήψη και ακριβής καταγραφή του νοσηλευτικού ιστορικού</w:t>
            </w:r>
          </w:p>
          <w:p w:rsidR="00CE6FA3" w:rsidRPr="00093315" w:rsidRDefault="00CE6FA3" w:rsidP="00CE6FA3">
            <w:pPr>
              <w:pStyle w:val="a9"/>
              <w:numPr>
                <w:ilvl w:val="0"/>
                <w:numId w:val="7"/>
              </w:numPr>
              <w:rPr>
                <w:rFonts w:asciiTheme="minorHAnsi" w:hAnsiTheme="minorHAnsi" w:cstheme="minorHAnsi"/>
                <w:sz w:val="20"/>
                <w:szCs w:val="20"/>
                <w:lang w:eastAsia="el-GR"/>
              </w:rPr>
            </w:pPr>
            <w:r w:rsidRPr="00093315">
              <w:rPr>
                <w:rFonts w:asciiTheme="minorHAnsi" w:hAnsiTheme="minorHAnsi" w:cstheme="minorHAnsi"/>
                <w:sz w:val="20"/>
                <w:szCs w:val="20"/>
                <w:lang w:eastAsia="el-GR"/>
              </w:rPr>
              <w:t>να σχεδιάσει τη φροντίδα με την μέθοδο της Νοσηλευτικής διεργασίας, προκειμένου να κατανοήσουν τις δυσκολίες και τις ανάγκες των ασθενών και των συγγενών τους.</w:t>
            </w:r>
          </w:p>
          <w:p w:rsidR="00CE6FA3" w:rsidRPr="00093315" w:rsidRDefault="00CE6FA3" w:rsidP="00CA2C97">
            <w:pPr>
              <w:pStyle w:val="a9"/>
              <w:ind w:left="720"/>
              <w:rPr>
                <w:rFonts w:asciiTheme="minorHAnsi" w:hAnsiTheme="minorHAnsi" w:cstheme="minorHAnsi"/>
                <w:sz w:val="20"/>
                <w:szCs w:val="20"/>
                <w:lang w:eastAsia="el-GR"/>
              </w:rPr>
            </w:pPr>
          </w:p>
          <w:p w:rsidR="00CE6FA3" w:rsidRPr="00093315" w:rsidRDefault="00CE6FA3" w:rsidP="00CA2C97">
            <w:pPr>
              <w:spacing w:after="0" w:line="240" w:lineRule="auto"/>
              <w:rPr>
                <w:rFonts w:eastAsia="Times New Roman" w:cstheme="minorHAnsi"/>
                <w:b/>
                <w:sz w:val="20"/>
                <w:szCs w:val="20"/>
                <w:lang w:eastAsia="en-US"/>
              </w:rPr>
            </w:pPr>
            <w:r w:rsidRPr="00093315">
              <w:rPr>
                <w:rFonts w:eastAsia="Times New Roman" w:cstheme="minorHAnsi"/>
                <w:b/>
                <w:sz w:val="20"/>
                <w:szCs w:val="20"/>
                <w:lang w:eastAsia="en-US"/>
              </w:rPr>
              <w:t>Μετά την επιτυχή ολοκλήρωση του Εργαστηρίου  του μαθήματος ο/η  φοιτητής/</w:t>
            </w:r>
            <w:proofErr w:type="spellStart"/>
            <w:r w:rsidRPr="00093315">
              <w:rPr>
                <w:rFonts w:eastAsia="Times New Roman" w:cstheme="minorHAnsi"/>
                <w:b/>
                <w:sz w:val="20"/>
                <w:szCs w:val="20"/>
                <w:lang w:eastAsia="en-US"/>
              </w:rPr>
              <w:t>τρια</w:t>
            </w:r>
            <w:proofErr w:type="spellEnd"/>
            <w:r w:rsidRPr="00093315">
              <w:rPr>
                <w:rFonts w:eastAsia="Times New Roman" w:cstheme="minorHAnsi"/>
                <w:b/>
                <w:sz w:val="20"/>
                <w:szCs w:val="20"/>
                <w:lang w:eastAsia="en-US"/>
              </w:rPr>
              <w:t xml:space="preserve"> θα είναι σε θέση:</w:t>
            </w:r>
          </w:p>
          <w:p w:rsidR="00CE6FA3" w:rsidRPr="00093315" w:rsidRDefault="00CE6FA3" w:rsidP="00CE6FA3">
            <w:pPr>
              <w:pStyle w:val="a9"/>
              <w:numPr>
                <w:ilvl w:val="0"/>
                <w:numId w:val="8"/>
              </w:numPr>
              <w:rPr>
                <w:rFonts w:asciiTheme="minorHAnsi" w:hAnsiTheme="minorHAnsi" w:cstheme="minorHAnsi"/>
                <w:sz w:val="20"/>
                <w:szCs w:val="20"/>
                <w:lang w:eastAsia="el-GR"/>
              </w:rPr>
            </w:pPr>
            <w:r w:rsidRPr="00093315">
              <w:rPr>
                <w:rFonts w:asciiTheme="minorHAnsi" w:hAnsiTheme="minorHAnsi" w:cstheme="minorHAnsi"/>
                <w:sz w:val="20"/>
                <w:szCs w:val="20"/>
                <w:lang w:eastAsia="el-GR"/>
              </w:rPr>
              <w:t>να εξασκηθεί στη λήψη και καταγραφή των ζωτικών σημείων, καθώς και</w:t>
            </w:r>
          </w:p>
          <w:p w:rsidR="00CE6FA3" w:rsidRPr="00093315" w:rsidRDefault="00CE6FA3" w:rsidP="00CE6FA3">
            <w:pPr>
              <w:pStyle w:val="a9"/>
              <w:numPr>
                <w:ilvl w:val="0"/>
                <w:numId w:val="8"/>
              </w:numPr>
              <w:rPr>
                <w:rFonts w:asciiTheme="minorHAnsi" w:hAnsiTheme="minorHAnsi" w:cstheme="minorHAnsi"/>
                <w:sz w:val="20"/>
                <w:szCs w:val="20"/>
                <w:lang w:eastAsia="el-GR"/>
              </w:rPr>
            </w:pPr>
            <w:r w:rsidRPr="00093315">
              <w:rPr>
                <w:rFonts w:asciiTheme="minorHAnsi" w:hAnsiTheme="minorHAnsi" w:cstheme="minorHAnsi"/>
                <w:sz w:val="20"/>
                <w:szCs w:val="20"/>
                <w:lang w:eastAsia="el-GR"/>
              </w:rPr>
              <w:t>και  στη συμπλήρωση του θερμομετρικού διαγράμματος</w:t>
            </w:r>
          </w:p>
          <w:p w:rsidR="00CE6FA3" w:rsidRPr="001C37AA" w:rsidRDefault="00CE6FA3" w:rsidP="00CA2C97">
            <w:pPr>
              <w:widowControl w:val="0"/>
              <w:suppressAutoHyphens/>
              <w:spacing w:after="0" w:line="240" w:lineRule="auto"/>
              <w:rPr>
                <w:rFonts w:eastAsia="Calibri"/>
              </w:rPr>
            </w:pPr>
          </w:p>
        </w:tc>
      </w:tr>
      <w:tr w:rsidR="00CE6FA3" w:rsidRPr="00CB2509" w:rsidTr="00CA2C97">
        <w:tblPrEx>
          <w:tblLook w:val="0000" w:firstRow="0" w:lastRow="0" w:firstColumn="0" w:lastColumn="0" w:noHBand="0" w:noVBand="0"/>
        </w:tblPrEx>
        <w:trPr>
          <w:gridBefore w:val="1"/>
          <w:wBefore w:w="18" w:type="dxa"/>
        </w:trPr>
        <w:tc>
          <w:tcPr>
            <w:tcW w:w="8454" w:type="dxa"/>
            <w:gridSpan w:val="2"/>
            <w:tcBorders>
              <w:bottom w:val="nil"/>
            </w:tcBorders>
            <w:shd w:val="clear" w:color="auto" w:fill="DDD9C3"/>
          </w:tcPr>
          <w:p w:rsidR="00CE6FA3" w:rsidRPr="00CB2509" w:rsidRDefault="00CE6FA3" w:rsidP="00CA2C97">
            <w:pPr>
              <w:spacing w:line="240" w:lineRule="auto"/>
              <w:rPr>
                <w:b/>
                <w:sz w:val="20"/>
                <w:szCs w:val="20"/>
              </w:rPr>
            </w:pPr>
            <w:r w:rsidRPr="00CB2509">
              <w:rPr>
                <w:b/>
                <w:sz w:val="20"/>
                <w:szCs w:val="20"/>
              </w:rPr>
              <w:lastRenderedPageBreak/>
              <w:t>Γενικές Ικανότητες</w:t>
            </w:r>
          </w:p>
        </w:tc>
      </w:tr>
      <w:tr w:rsidR="00CE6FA3" w:rsidRPr="0063759F" w:rsidTr="00CA2C97">
        <w:tc>
          <w:tcPr>
            <w:tcW w:w="8472" w:type="dxa"/>
            <w:gridSpan w:val="3"/>
            <w:tcBorders>
              <w:top w:val="nil"/>
              <w:bottom w:val="nil"/>
            </w:tcBorders>
            <w:shd w:val="clear" w:color="auto" w:fill="DDD9C3"/>
          </w:tcPr>
          <w:p w:rsidR="00CE6FA3" w:rsidRPr="00321F51" w:rsidRDefault="00CE6FA3" w:rsidP="00CA2C97">
            <w:pPr>
              <w:widowControl w:val="0"/>
              <w:autoSpaceDE w:val="0"/>
              <w:autoSpaceDN w:val="0"/>
              <w:adjustRightInd w:val="0"/>
              <w:spacing w:after="60" w:line="240" w:lineRule="auto"/>
              <w:rPr>
                <w:i/>
                <w:sz w:val="16"/>
                <w:szCs w:val="16"/>
              </w:rPr>
            </w:pPr>
            <w:r w:rsidRPr="00321F51">
              <w:rPr>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CE6FA3" w:rsidRPr="0063759F" w:rsidTr="00CA2C97">
        <w:tblPrEx>
          <w:tblLook w:val="0000" w:firstRow="0" w:lastRow="0" w:firstColumn="0" w:lastColumn="0" w:noHBand="0" w:noVBand="0"/>
        </w:tblPrEx>
        <w:tc>
          <w:tcPr>
            <w:tcW w:w="3964" w:type="dxa"/>
            <w:gridSpan w:val="2"/>
            <w:tcBorders>
              <w:top w:val="nil"/>
              <w:bottom w:val="single" w:sz="4" w:space="0" w:color="auto"/>
              <w:right w:val="nil"/>
            </w:tcBorders>
            <w:shd w:val="clear" w:color="auto" w:fill="DDD9C3"/>
          </w:tcPr>
          <w:p w:rsidR="00CE6FA3" w:rsidRPr="00321F51" w:rsidRDefault="00CE6FA3" w:rsidP="00CA2C97">
            <w:pPr>
              <w:widowControl w:val="0"/>
              <w:autoSpaceDE w:val="0"/>
              <w:autoSpaceDN w:val="0"/>
              <w:adjustRightInd w:val="0"/>
              <w:spacing w:line="240" w:lineRule="auto"/>
              <w:rPr>
                <w:i/>
                <w:sz w:val="16"/>
                <w:szCs w:val="16"/>
              </w:rPr>
            </w:pPr>
            <w:r w:rsidRPr="00321F51">
              <w:rPr>
                <w:i/>
                <w:sz w:val="16"/>
                <w:szCs w:val="16"/>
              </w:rPr>
              <w:t xml:space="preserve">Αναζήτηση, ανάλυση και σύνθεση δεδομένων και πληροφοριών, με τη χρήση και των απαραίτητων τεχνολογιών </w:t>
            </w:r>
          </w:p>
          <w:p w:rsidR="00CE6FA3" w:rsidRPr="00321F51" w:rsidRDefault="00CE6FA3" w:rsidP="00CA2C97">
            <w:pPr>
              <w:widowControl w:val="0"/>
              <w:autoSpaceDE w:val="0"/>
              <w:autoSpaceDN w:val="0"/>
              <w:adjustRightInd w:val="0"/>
              <w:spacing w:line="240" w:lineRule="auto"/>
              <w:rPr>
                <w:i/>
                <w:sz w:val="16"/>
                <w:szCs w:val="16"/>
              </w:rPr>
            </w:pPr>
            <w:r w:rsidRPr="00321F51">
              <w:rPr>
                <w:i/>
                <w:sz w:val="16"/>
                <w:szCs w:val="16"/>
              </w:rPr>
              <w:t xml:space="preserve">Προσαρμογή σε νέες καταστάσεις </w:t>
            </w:r>
          </w:p>
          <w:p w:rsidR="00CE6FA3" w:rsidRPr="00321F51" w:rsidRDefault="00CE6FA3" w:rsidP="00CA2C97">
            <w:pPr>
              <w:widowControl w:val="0"/>
              <w:autoSpaceDE w:val="0"/>
              <w:autoSpaceDN w:val="0"/>
              <w:adjustRightInd w:val="0"/>
              <w:spacing w:line="240" w:lineRule="auto"/>
              <w:rPr>
                <w:i/>
                <w:sz w:val="16"/>
                <w:szCs w:val="16"/>
              </w:rPr>
            </w:pPr>
            <w:r w:rsidRPr="00321F51">
              <w:rPr>
                <w:i/>
                <w:sz w:val="16"/>
                <w:szCs w:val="16"/>
              </w:rPr>
              <w:t xml:space="preserve">Λήψη αποφάσεων </w:t>
            </w:r>
          </w:p>
          <w:p w:rsidR="00CE6FA3" w:rsidRPr="00321F51" w:rsidRDefault="00CE6FA3" w:rsidP="00CA2C97">
            <w:pPr>
              <w:widowControl w:val="0"/>
              <w:autoSpaceDE w:val="0"/>
              <w:autoSpaceDN w:val="0"/>
              <w:adjustRightInd w:val="0"/>
              <w:spacing w:line="240" w:lineRule="auto"/>
              <w:rPr>
                <w:i/>
                <w:sz w:val="16"/>
                <w:szCs w:val="16"/>
              </w:rPr>
            </w:pPr>
            <w:r w:rsidRPr="00321F51">
              <w:rPr>
                <w:i/>
                <w:sz w:val="16"/>
                <w:szCs w:val="16"/>
              </w:rPr>
              <w:t xml:space="preserve">Αυτόνομη εργασία </w:t>
            </w:r>
          </w:p>
          <w:p w:rsidR="00CE6FA3" w:rsidRPr="00321F51" w:rsidRDefault="00CE6FA3" w:rsidP="00CA2C97">
            <w:pPr>
              <w:widowControl w:val="0"/>
              <w:autoSpaceDE w:val="0"/>
              <w:autoSpaceDN w:val="0"/>
              <w:adjustRightInd w:val="0"/>
              <w:spacing w:line="240" w:lineRule="auto"/>
              <w:rPr>
                <w:i/>
                <w:sz w:val="16"/>
                <w:szCs w:val="16"/>
              </w:rPr>
            </w:pPr>
            <w:r w:rsidRPr="00321F51">
              <w:rPr>
                <w:i/>
                <w:sz w:val="16"/>
                <w:szCs w:val="16"/>
              </w:rPr>
              <w:t xml:space="preserve">Ομαδική εργασία </w:t>
            </w:r>
          </w:p>
          <w:p w:rsidR="00CE6FA3" w:rsidRPr="00321F51" w:rsidRDefault="00CE6FA3" w:rsidP="00CA2C97">
            <w:pPr>
              <w:widowControl w:val="0"/>
              <w:autoSpaceDE w:val="0"/>
              <w:autoSpaceDN w:val="0"/>
              <w:adjustRightInd w:val="0"/>
              <w:spacing w:line="240" w:lineRule="auto"/>
              <w:rPr>
                <w:i/>
                <w:sz w:val="16"/>
                <w:szCs w:val="16"/>
              </w:rPr>
            </w:pPr>
            <w:r w:rsidRPr="00321F51">
              <w:rPr>
                <w:i/>
                <w:sz w:val="16"/>
                <w:szCs w:val="16"/>
              </w:rPr>
              <w:t xml:space="preserve">Εργασία σε διεθνές περιβάλλον </w:t>
            </w:r>
          </w:p>
          <w:p w:rsidR="00CE6FA3" w:rsidRPr="00321F51" w:rsidRDefault="00CE6FA3" w:rsidP="00CA2C97">
            <w:pPr>
              <w:widowControl w:val="0"/>
              <w:autoSpaceDE w:val="0"/>
              <w:autoSpaceDN w:val="0"/>
              <w:adjustRightInd w:val="0"/>
              <w:spacing w:line="240" w:lineRule="auto"/>
              <w:rPr>
                <w:i/>
                <w:sz w:val="16"/>
                <w:szCs w:val="16"/>
              </w:rPr>
            </w:pPr>
            <w:r w:rsidRPr="00321F51">
              <w:rPr>
                <w:i/>
                <w:sz w:val="16"/>
                <w:szCs w:val="16"/>
              </w:rPr>
              <w:t xml:space="preserve">Εργασία σε διεπιστημονικό περιβάλλον </w:t>
            </w:r>
          </w:p>
          <w:p w:rsidR="00CE6FA3" w:rsidRPr="00321F51" w:rsidRDefault="00CE6FA3" w:rsidP="00CA2C97">
            <w:pPr>
              <w:widowControl w:val="0"/>
              <w:autoSpaceDE w:val="0"/>
              <w:autoSpaceDN w:val="0"/>
              <w:adjustRightInd w:val="0"/>
              <w:spacing w:line="240" w:lineRule="auto"/>
              <w:rPr>
                <w:i/>
                <w:sz w:val="16"/>
                <w:szCs w:val="16"/>
              </w:rPr>
            </w:pPr>
            <w:r w:rsidRPr="00321F51">
              <w:rPr>
                <w:i/>
                <w:sz w:val="16"/>
                <w:szCs w:val="16"/>
              </w:rPr>
              <w:t xml:space="preserve">Παράγωγή νέων ερευνητικών ιδεών </w:t>
            </w:r>
          </w:p>
        </w:tc>
        <w:tc>
          <w:tcPr>
            <w:tcW w:w="4508" w:type="dxa"/>
            <w:tcBorders>
              <w:top w:val="nil"/>
              <w:left w:val="nil"/>
              <w:bottom w:val="single" w:sz="4" w:space="0" w:color="auto"/>
            </w:tcBorders>
            <w:shd w:val="clear" w:color="auto" w:fill="DDD9C3"/>
          </w:tcPr>
          <w:p w:rsidR="00CE6FA3" w:rsidRPr="00321F51" w:rsidRDefault="00CE6FA3" w:rsidP="00CA2C97">
            <w:pPr>
              <w:widowControl w:val="0"/>
              <w:autoSpaceDE w:val="0"/>
              <w:autoSpaceDN w:val="0"/>
              <w:adjustRightInd w:val="0"/>
              <w:spacing w:line="240" w:lineRule="auto"/>
              <w:rPr>
                <w:i/>
                <w:sz w:val="16"/>
                <w:szCs w:val="16"/>
              </w:rPr>
            </w:pPr>
            <w:r w:rsidRPr="00321F51">
              <w:rPr>
                <w:i/>
                <w:sz w:val="16"/>
                <w:szCs w:val="16"/>
              </w:rPr>
              <w:t xml:space="preserve">Σχεδιασμός και διαχείριση έργων </w:t>
            </w:r>
          </w:p>
          <w:p w:rsidR="00CE6FA3" w:rsidRPr="00321F51" w:rsidRDefault="00CE6FA3" w:rsidP="00CA2C97">
            <w:pPr>
              <w:widowControl w:val="0"/>
              <w:autoSpaceDE w:val="0"/>
              <w:autoSpaceDN w:val="0"/>
              <w:adjustRightInd w:val="0"/>
              <w:spacing w:line="240" w:lineRule="auto"/>
              <w:rPr>
                <w:i/>
                <w:sz w:val="16"/>
                <w:szCs w:val="16"/>
              </w:rPr>
            </w:pPr>
            <w:r w:rsidRPr="00321F51">
              <w:rPr>
                <w:i/>
                <w:sz w:val="16"/>
                <w:szCs w:val="16"/>
              </w:rPr>
              <w:t xml:space="preserve">Σεβασμός στη διαφορετικότητα και στην </w:t>
            </w:r>
            <w:proofErr w:type="spellStart"/>
            <w:r w:rsidRPr="00321F51">
              <w:rPr>
                <w:i/>
                <w:sz w:val="16"/>
                <w:szCs w:val="16"/>
              </w:rPr>
              <w:t>πολυπολιτισμικότητα</w:t>
            </w:r>
            <w:proofErr w:type="spellEnd"/>
          </w:p>
          <w:p w:rsidR="00CE6FA3" w:rsidRPr="00321F51" w:rsidRDefault="00CE6FA3" w:rsidP="00CA2C97">
            <w:pPr>
              <w:widowControl w:val="0"/>
              <w:autoSpaceDE w:val="0"/>
              <w:autoSpaceDN w:val="0"/>
              <w:adjustRightInd w:val="0"/>
              <w:spacing w:line="240" w:lineRule="auto"/>
              <w:rPr>
                <w:i/>
                <w:sz w:val="16"/>
                <w:szCs w:val="16"/>
              </w:rPr>
            </w:pPr>
            <w:r w:rsidRPr="00321F51">
              <w:rPr>
                <w:i/>
                <w:sz w:val="16"/>
                <w:szCs w:val="16"/>
              </w:rPr>
              <w:t xml:space="preserve">Σεβασμός στο φυσικό περιβάλλον </w:t>
            </w:r>
          </w:p>
          <w:p w:rsidR="00CE6FA3" w:rsidRPr="00321F51" w:rsidRDefault="00CE6FA3" w:rsidP="00CA2C97">
            <w:pPr>
              <w:widowControl w:val="0"/>
              <w:autoSpaceDE w:val="0"/>
              <w:autoSpaceDN w:val="0"/>
              <w:adjustRightInd w:val="0"/>
              <w:spacing w:line="240" w:lineRule="auto"/>
              <w:rPr>
                <w:i/>
                <w:sz w:val="16"/>
                <w:szCs w:val="16"/>
              </w:rPr>
            </w:pPr>
            <w:r w:rsidRPr="00321F51">
              <w:rPr>
                <w:i/>
                <w:sz w:val="16"/>
                <w:szCs w:val="16"/>
              </w:rPr>
              <w:t xml:space="preserve">Επίδειξη κοινωνικής, επαγγελματικής και ηθικής υπευθυνότητας και ευαισθησίας σε θέματα φύλου </w:t>
            </w:r>
          </w:p>
          <w:p w:rsidR="00CE6FA3" w:rsidRPr="00321F51" w:rsidRDefault="00CE6FA3" w:rsidP="00CA2C97">
            <w:pPr>
              <w:widowControl w:val="0"/>
              <w:autoSpaceDE w:val="0"/>
              <w:autoSpaceDN w:val="0"/>
              <w:adjustRightInd w:val="0"/>
              <w:spacing w:line="240" w:lineRule="auto"/>
              <w:rPr>
                <w:i/>
                <w:sz w:val="16"/>
                <w:szCs w:val="16"/>
              </w:rPr>
            </w:pPr>
            <w:r w:rsidRPr="00321F51">
              <w:rPr>
                <w:i/>
                <w:sz w:val="16"/>
                <w:szCs w:val="16"/>
              </w:rPr>
              <w:t xml:space="preserve">Άσκηση κριτικής και αυτοκριτικής </w:t>
            </w:r>
          </w:p>
          <w:p w:rsidR="00CE6FA3" w:rsidRPr="00321F51" w:rsidRDefault="00CE6FA3" w:rsidP="00CA2C97">
            <w:pPr>
              <w:spacing w:line="240" w:lineRule="auto"/>
              <w:rPr>
                <w:b/>
                <w:sz w:val="16"/>
                <w:szCs w:val="16"/>
              </w:rPr>
            </w:pPr>
            <w:r w:rsidRPr="00321F51">
              <w:rPr>
                <w:i/>
                <w:sz w:val="16"/>
                <w:szCs w:val="16"/>
              </w:rPr>
              <w:t>Προαγωγή της ελεύθερης, δημιουργικής και επαγωγικής σκέψης</w:t>
            </w:r>
          </w:p>
        </w:tc>
      </w:tr>
      <w:tr w:rsidR="00CE6FA3" w:rsidRPr="0063759F" w:rsidTr="00CA2C97">
        <w:tc>
          <w:tcPr>
            <w:tcW w:w="8472" w:type="dxa"/>
            <w:gridSpan w:val="3"/>
            <w:tcBorders>
              <w:bottom w:val="single" w:sz="4" w:space="0" w:color="auto"/>
            </w:tcBorders>
          </w:tcPr>
          <w:p w:rsidR="00CE6FA3" w:rsidRPr="006B5BC2" w:rsidRDefault="00CE6FA3" w:rsidP="00CE6FA3">
            <w:pPr>
              <w:pStyle w:val="a4"/>
              <w:widowControl w:val="0"/>
              <w:numPr>
                <w:ilvl w:val="0"/>
                <w:numId w:val="5"/>
              </w:numPr>
              <w:autoSpaceDE w:val="0"/>
              <w:autoSpaceDN w:val="0"/>
              <w:adjustRightInd w:val="0"/>
              <w:spacing w:after="0" w:line="240" w:lineRule="auto"/>
              <w:rPr>
                <w:rFonts w:asciiTheme="minorHAnsi" w:hAnsiTheme="minorHAnsi" w:cstheme="minorHAnsi"/>
                <w:sz w:val="20"/>
                <w:szCs w:val="20"/>
              </w:rPr>
            </w:pPr>
            <w:r w:rsidRPr="006B5BC2">
              <w:rPr>
                <w:rFonts w:asciiTheme="minorHAnsi" w:hAnsiTheme="minorHAnsi" w:cstheme="minorHAnsi"/>
                <w:sz w:val="20"/>
                <w:szCs w:val="20"/>
              </w:rPr>
              <w:t xml:space="preserve">Προσαρμογή σε νέες καταστάσεις  </w:t>
            </w:r>
          </w:p>
          <w:p w:rsidR="00CE6FA3" w:rsidRPr="006B5BC2" w:rsidRDefault="00CE6FA3" w:rsidP="00CE6FA3">
            <w:pPr>
              <w:pStyle w:val="a4"/>
              <w:widowControl w:val="0"/>
              <w:numPr>
                <w:ilvl w:val="0"/>
                <w:numId w:val="5"/>
              </w:numPr>
              <w:autoSpaceDE w:val="0"/>
              <w:autoSpaceDN w:val="0"/>
              <w:adjustRightInd w:val="0"/>
              <w:spacing w:after="0" w:line="240" w:lineRule="auto"/>
              <w:rPr>
                <w:rFonts w:asciiTheme="minorHAnsi" w:hAnsiTheme="minorHAnsi" w:cstheme="minorHAnsi"/>
                <w:sz w:val="20"/>
                <w:szCs w:val="20"/>
              </w:rPr>
            </w:pPr>
            <w:r w:rsidRPr="006B5BC2">
              <w:rPr>
                <w:rFonts w:asciiTheme="minorHAnsi" w:hAnsiTheme="minorHAnsi" w:cstheme="minorHAnsi"/>
                <w:sz w:val="20"/>
                <w:szCs w:val="20"/>
              </w:rPr>
              <w:t>Λήψη αποφάσεων</w:t>
            </w:r>
          </w:p>
          <w:p w:rsidR="00CE6FA3" w:rsidRPr="006B5BC2" w:rsidRDefault="00CE6FA3" w:rsidP="00CE6FA3">
            <w:pPr>
              <w:pStyle w:val="a4"/>
              <w:widowControl w:val="0"/>
              <w:numPr>
                <w:ilvl w:val="0"/>
                <w:numId w:val="5"/>
              </w:numPr>
              <w:autoSpaceDE w:val="0"/>
              <w:autoSpaceDN w:val="0"/>
              <w:adjustRightInd w:val="0"/>
              <w:spacing w:after="0" w:line="240" w:lineRule="auto"/>
              <w:rPr>
                <w:rFonts w:asciiTheme="minorHAnsi" w:hAnsiTheme="minorHAnsi" w:cstheme="minorHAnsi"/>
                <w:sz w:val="20"/>
                <w:szCs w:val="20"/>
              </w:rPr>
            </w:pPr>
            <w:r w:rsidRPr="006B5BC2">
              <w:rPr>
                <w:rFonts w:asciiTheme="minorHAnsi" w:hAnsiTheme="minorHAnsi" w:cstheme="minorHAnsi"/>
                <w:sz w:val="20"/>
                <w:szCs w:val="20"/>
              </w:rPr>
              <w:t xml:space="preserve">Αυτόνομη εργασία </w:t>
            </w:r>
          </w:p>
          <w:p w:rsidR="00CE6FA3" w:rsidRPr="006B5BC2" w:rsidRDefault="00CE6FA3" w:rsidP="00CE6FA3">
            <w:pPr>
              <w:pStyle w:val="a4"/>
              <w:widowControl w:val="0"/>
              <w:numPr>
                <w:ilvl w:val="0"/>
                <w:numId w:val="5"/>
              </w:numPr>
              <w:autoSpaceDE w:val="0"/>
              <w:autoSpaceDN w:val="0"/>
              <w:adjustRightInd w:val="0"/>
              <w:spacing w:after="0" w:line="240" w:lineRule="auto"/>
              <w:rPr>
                <w:rFonts w:asciiTheme="minorHAnsi" w:hAnsiTheme="minorHAnsi" w:cstheme="minorHAnsi"/>
                <w:sz w:val="20"/>
                <w:szCs w:val="20"/>
              </w:rPr>
            </w:pPr>
            <w:r w:rsidRPr="006B5BC2">
              <w:rPr>
                <w:rFonts w:asciiTheme="minorHAnsi" w:hAnsiTheme="minorHAnsi" w:cstheme="minorHAnsi"/>
                <w:sz w:val="20"/>
                <w:szCs w:val="20"/>
              </w:rPr>
              <w:t xml:space="preserve">Ομαδική εργασία </w:t>
            </w:r>
          </w:p>
          <w:p w:rsidR="00CE6FA3" w:rsidRPr="006B5BC2" w:rsidRDefault="00CE6FA3" w:rsidP="00CE6FA3">
            <w:pPr>
              <w:pStyle w:val="a4"/>
              <w:widowControl w:val="0"/>
              <w:numPr>
                <w:ilvl w:val="0"/>
                <w:numId w:val="5"/>
              </w:numPr>
              <w:autoSpaceDE w:val="0"/>
              <w:autoSpaceDN w:val="0"/>
              <w:adjustRightInd w:val="0"/>
              <w:spacing w:after="0" w:line="240" w:lineRule="auto"/>
              <w:rPr>
                <w:rFonts w:asciiTheme="minorHAnsi" w:hAnsiTheme="minorHAnsi" w:cstheme="minorHAnsi"/>
                <w:sz w:val="20"/>
                <w:szCs w:val="20"/>
              </w:rPr>
            </w:pPr>
            <w:r w:rsidRPr="006B5BC2">
              <w:rPr>
                <w:rFonts w:asciiTheme="minorHAnsi" w:hAnsiTheme="minorHAnsi" w:cstheme="minorHAnsi"/>
                <w:sz w:val="20"/>
                <w:szCs w:val="20"/>
              </w:rPr>
              <w:t xml:space="preserve">Σεβασμός στη διαφορετικότητα και στην </w:t>
            </w:r>
            <w:proofErr w:type="spellStart"/>
            <w:r w:rsidRPr="006B5BC2">
              <w:rPr>
                <w:rFonts w:asciiTheme="minorHAnsi" w:hAnsiTheme="minorHAnsi" w:cstheme="minorHAnsi"/>
                <w:sz w:val="20"/>
                <w:szCs w:val="20"/>
              </w:rPr>
              <w:t>πολυπολιτισμικότητα</w:t>
            </w:r>
            <w:proofErr w:type="spellEnd"/>
          </w:p>
          <w:p w:rsidR="00CE6FA3" w:rsidRPr="006B5BC2" w:rsidRDefault="00CE6FA3" w:rsidP="00CE6FA3">
            <w:pPr>
              <w:pStyle w:val="a4"/>
              <w:widowControl w:val="0"/>
              <w:numPr>
                <w:ilvl w:val="0"/>
                <w:numId w:val="5"/>
              </w:numPr>
              <w:autoSpaceDE w:val="0"/>
              <w:autoSpaceDN w:val="0"/>
              <w:adjustRightInd w:val="0"/>
              <w:spacing w:after="0" w:line="240" w:lineRule="auto"/>
              <w:rPr>
                <w:rFonts w:asciiTheme="minorHAnsi" w:hAnsiTheme="minorHAnsi" w:cstheme="minorHAnsi"/>
                <w:sz w:val="20"/>
                <w:szCs w:val="20"/>
              </w:rPr>
            </w:pPr>
            <w:r w:rsidRPr="006B5BC2">
              <w:rPr>
                <w:rFonts w:asciiTheme="minorHAnsi" w:hAnsiTheme="minorHAnsi" w:cstheme="minorHAnsi"/>
                <w:sz w:val="20"/>
                <w:szCs w:val="20"/>
              </w:rPr>
              <w:t xml:space="preserve">Άσκηση κριτικής και αυτοκριτικής </w:t>
            </w:r>
          </w:p>
          <w:p w:rsidR="00CE6FA3" w:rsidRPr="006B5BC2" w:rsidRDefault="00CE6FA3" w:rsidP="00CE6FA3">
            <w:pPr>
              <w:pStyle w:val="a4"/>
              <w:widowControl w:val="0"/>
              <w:numPr>
                <w:ilvl w:val="0"/>
                <w:numId w:val="5"/>
              </w:numPr>
              <w:autoSpaceDE w:val="0"/>
              <w:autoSpaceDN w:val="0"/>
              <w:adjustRightInd w:val="0"/>
              <w:spacing w:after="0" w:line="240" w:lineRule="auto"/>
              <w:rPr>
                <w:rFonts w:asciiTheme="minorHAnsi" w:hAnsiTheme="minorHAnsi" w:cstheme="minorHAnsi"/>
                <w:sz w:val="20"/>
                <w:szCs w:val="20"/>
              </w:rPr>
            </w:pPr>
            <w:r w:rsidRPr="006B5BC2">
              <w:rPr>
                <w:rFonts w:asciiTheme="minorHAnsi" w:hAnsiTheme="minorHAnsi" w:cstheme="minorHAnsi"/>
                <w:sz w:val="20"/>
                <w:szCs w:val="20"/>
              </w:rPr>
              <w:t xml:space="preserve">Εργασία σε διεπιστημονικό περιβάλλον </w:t>
            </w:r>
          </w:p>
          <w:p w:rsidR="00CE6FA3" w:rsidRDefault="00CE6FA3" w:rsidP="00CE6FA3">
            <w:pPr>
              <w:pStyle w:val="a4"/>
              <w:widowControl w:val="0"/>
              <w:numPr>
                <w:ilvl w:val="0"/>
                <w:numId w:val="5"/>
              </w:numPr>
              <w:autoSpaceDE w:val="0"/>
              <w:autoSpaceDN w:val="0"/>
              <w:adjustRightInd w:val="0"/>
              <w:spacing w:after="0" w:line="240" w:lineRule="auto"/>
              <w:rPr>
                <w:rFonts w:asciiTheme="minorHAnsi" w:hAnsiTheme="minorHAnsi" w:cstheme="minorHAnsi"/>
                <w:sz w:val="20"/>
                <w:szCs w:val="20"/>
              </w:rPr>
            </w:pPr>
            <w:r w:rsidRPr="006B5BC2">
              <w:rPr>
                <w:rFonts w:asciiTheme="minorHAnsi" w:hAnsiTheme="minorHAnsi" w:cstheme="minorHAnsi"/>
                <w:sz w:val="20"/>
                <w:szCs w:val="20"/>
              </w:rPr>
              <w:t xml:space="preserve">Προαγωγή της ελεύθερης, δημιουργικής και επαγωγικής σκέψης </w:t>
            </w:r>
          </w:p>
          <w:p w:rsidR="00CE6FA3" w:rsidRPr="00781629" w:rsidRDefault="00CE6FA3" w:rsidP="00CA2C97">
            <w:pPr>
              <w:pStyle w:val="a4"/>
              <w:widowControl w:val="0"/>
              <w:autoSpaceDE w:val="0"/>
              <w:autoSpaceDN w:val="0"/>
              <w:adjustRightInd w:val="0"/>
              <w:rPr>
                <w:rFonts w:asciiTheme="minorHAnsi" w:hAnsiTheme="minorHAnsi" w:cstheme="minorHAnsi"/>
                <w:sz w:val="20"/>
                <w:szCs w:val="20"/>
              </w:rPr>
            </w:pPr>
          </w:p>
        </w:tc>
      </w:tr>
    </w:tbl>
    <w:p w:rsidR="00CE6FA3" w:rsidRDefault="00CE6FA3" w:rsidP="00CE6FA3">
      <w:pPr>
        <w:widowControl w:val="0"/>
        <w:autoSpaceDE w:val="0"/>
        <w:autoSpaceDN w:val="0"/>
        <w:adjustRightInd w:val="0"/>
        <w:spacing w:after="0" w:line="240" w:lineRule="auto"/>
        <w:ind w:left="357"/>
        <w:rPr>
          <w:b/>
          <w:sz w:val="20"/>
          <w:szCs w:val="20"/>
        </w:rPr>
      </w:pPr>
    </w:p>
    <w:p w:rsidR="00CE6FA3" w:rsidRPr="002F148F" w:rsidRDefault="00CE6FA3" w:rsidP="00CE6FA3">
      <w:pPr>
        <w:pStyle w:val="a4"/>
        <w:widowControl w:val="0"/>
        <w:numPr>
          <w:ilvl w:val="0"/>
          <w:numId w:val="4"/>
        </w:numPr>
        <w:autoSpaceDE w:val="0"/>
        <w:autoSpaceDN w:val="0"/>
        <w:adjustRightInd w:val="0"/>
        <w:spacing w:after="0" w:line="240" w:lineRule="auto"/>
        <w:rPr>
          <w:b/>
          <w:sz w:val="20"/>
          <w:szCs w:val="20"/>
        </w:rPr>
      </w:pPr>
      <w:r w:rsidRPr="002F148F">
        <w:rPr>
          <w:b/>
          <w:sz w:val="20"/>
          <w:szCs w:val="2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CE6FA3" w:rsidRPr="00C3188A" w:rsidTr="00CA2C97">
        <w:tc>
          <w:tcPr>
            <w:tcW w:w="8472" w:type="dxa"/>
          </w:tcPr>
          <w:p w:rsidR="00CE6FA3" w:rsidRPr="00023E49" w:rsidRDefault="00CE6FA3" w:rsidP="00CA2C97">
            <w:pPr>
              <w:pStyle w:val="a9"/>
              <w:rPr>
                <w:rFonts w:asciiTheme="minorHAnsi" w:hAnsiTheme="minorHAnsi" w:cstheme="minorHAnsi"/>
                <w:b/>
                <w:sz w:val="20"/>
                <w:szCs w:val="20"/>
                <w:lang w:eastAsia="el-GR"/>
              </w:rPr>
            </w:pPr>
            <w:r w:rsidRPr="00023E49">
              <w:rPr>
                <w:rFonts w:asciiTheme="minorHAnsi" w:hAnsiTheme="minorHAnsi" w:cstheme="minorHAnsi"/>
                <w:sz w:val="20"/>
                <w:szCs w:val="20"/>
                <w:lang w:eastAsia="el-GR"/>
              </w:rPr>
              <w:t> </w:t>
            </w:r>
            <w:r w:rsidRPr="00023E49">
              <w:rPr>
                <w:rFonts w:asciiTheme="minorHAnsi" w:hAnsiTheme="minorHAnsi" w:cstheme="minorHAnsi"/>
                <w:b/>
                <w:sz w:val="20"/>
                <w:szCs w:val="20"/>
                <w:lang w:eastAsia="el-GR"/>
              </w:rPr>
              <w:t>ΘΕΩΡΙΑ</w:t>
            </w:r>
          </w:p>
          <w:p w:rsidR="00CE6FA3" w:rsidRPr="00093315" w:rsidRDefault="00CE6FA3" w:rsidP="00CE6FA3">
            <w:pPr>
              <w:pStyle w:val="a4"/>
              <w:numPr>
                <w:ilvl w:val="0"/>
                <w:numId w:val="9"/>
              </w:numPr>
              <w:spacing w:after="0" w:line="240" w:lineRule="auto"/>
              <w:ind w:right="26"/>
              <w:jc w:val="both"/>
              <w:rPr>
                <w:rFonts w:asciiTheme="minorHAnsi" w:hAnsiTheme="minorHAnsi" w:cstheme="minorHAnsi"/>
                <w:sz w:val="20"/>
                <w:szCs w:val="20"/>
              </w:rPr>
            </w:pPr>
            <w:r w:rsidRPr="00093315">
              <w:rPr>
                <w:rFonts w:asciiTheme="minorHAnsi" w:hAnsiTheme="minorHAnsi" w:cstheme="minorHAnsi"/>
                <w:sz w:val="20"/>
                <w:szCs w:val="20"/>
              </w:rPr>
              <w:t>Εισαγωγή στην επιστήμη της  Νοσηλευτικής:</w:t>
            </w:r>
          </w:p>
          <w:p w:rsidR="00CE6FA3" w:rsidRPr="00093315" w:rsidRDefault="00CE6FA3" w:rsidP="00CE6FA3">
            <w:pPr>
              <w:pStyle w:val="a4"/>
              <w:numPr>
                <w:ilvl w:val="0"/>
                <w:numId w:val="9"/>
              </w:numPr>
              <w:spacing w:after="0" w:line="240" w:lineRule="auto"/>
              <w:ind w:right="26"/>
              <w:jc w:val="both"/>
              <w:rPr>
                <w:rFonts w:asciiTheme="minorHAnsi" w:hAnsiTheme="minorHAnsi" w:cstheme="minorHAnsi"/>
                <w:sz w:val="20"/>
                <w:szCs w:val="20"/>
              </w:rPr>
            </w:pPr>
            <w:r w:rsidRPr="00093315">
              <w:rPr>
                <w:rFonts w:asciiTheme="minorHAnsi" w:hAnsiTheme="minorHAnsi" w:cstheme="minorHAnsi"/>
                <w:sz w:val="20"/>
                <w:szCs w:val="20"/>
              </w:rPr>
              <w:t xml:space="preserve">Ορισμός-στόχοι της Νοσηλευτικής- Η Νοσηλευτική στην υγεία και την ασθένεια -Παράγοντες που επηρεάζουν την υγεία. Ασκήσεις προαγωγής της ευεξίας στην υγεία και την ασθένεια. </w:t>
            </w:r>
          </w:p>
          <w:p w:rsidR="00CE6FA3" w:rsidRPr="00093315" w:rsidRDefault="00CE6FA3" w:rsidP="00CE6FA3">
            <w:pPr>
              <w:pStyle w:val="a4"/>
              <w:numPr>
                <w:ilvl w:val="0"/>
                <w:numId w:val="9"/>
              </w:numPr>
              <w:spacing w:after="0" w:line="240" w:lineRule="auto"/>
              <w:ind w:right="26"/>
              <w:jc w:val="both"/>
              <w:rPr>
                <w:rFonts w:asciiTheme="minorHAnsi" w:hAnsiTheme="minorHAnsi" w:cstheme="minorHAnsi"/>
                <w:sz w:val="20"/>
                <w:szCs w:val="20"/>
              </w:rPr>
            </w:pPr>
            <w:r w:rsidRPr="00093315">
              <w:rPr>
                <w:rFonts w:asciiTheme="minorHAnsi" w:hAnsiTheme="minorHAnsi" w:cstheme="minorHAnsi"/>
                <w:sz w:val="20"/>
                <w:szCs w:val="20"/>
              </w:rPr>
              <w:t>Επίπεδα πρωτογενούς, δευτερογενούς</w:t>
            </w:r>
            <w:r w:rsidRPr="00093315">
              <w:rPr>
                <w:rFonts w:asciiTheme="minorHAnsi" w:hAnsiTheme="minorHAnsi" w:cstheme="minorHAnsi"/>
                <w:sz w:val="20"/>
                <w:szCs w:val="20"/>
                <w:lang w:val="en-GB"/>
              </w:rPr>
              <w:t> </w:t>
            </w:r>
            <w:r w:rsidRPr="00093315">
              <w:rPr>
                <w:rFonts w:asciiTheme="minorHAnsi" w:hAnsiTheme="minorHAnsi" w:cstheme="minorHAnsi"/>
                <w:sz w:val="20"/>
                <w:szCs w:val="20"/>
              </w:rPr>
              <w:t xml:space="preserve"> και τριτογενούς πρόληψης. Ολιστική θεώρηση της υγείας.</w:t>
            </w:r>
          </w:p>
          <w:p w:rsidR="00CE6FA3" w:rsidRPr="00093315" w:rsidRDefault="00CE6FA3" w:rsidP="00CE6FA3">
            <w:pPr>
              <w:pStyle w:val="a4"/>
              <w:numPr>
                <w:ilvl w:val="0"/>
                <w:numId w:val="9"/>
              </w:numPr>
              <w:spacing w:after="0" w:line="240" w:lineRule="auto"/>
              <w:ind w:right="26"/>
              <w:jc w:val="both"/>
              <w:rPr>
                <w:rFonts w:asciiTheme="minorHAnsi" w:hAnsiTheme="minorHAnsi" w:cstheme="minorHAnsi"/>
                <w:sz w:val="20"/>
                <w:szCs w:val="20"/>
              </w:rPr>
            </w:pPr>
            <w:r w:rsidRPr="00093315">
              <w:rPr>
                <w:rFonts w:asciiTheme="minorHAnsi" w:hAnsiTheme="minorHAnsi" w:cstheme="minorHAnsi"/>
                <w:sz w:val="20"/>
                <w:szCs w:val="20"/>
              </w:rPr>
              <w:t>Βασικές ανθρώπινες ανάγκες: Άτομο, Οικογένεια, Κοινότητα. Μηχανισμοί άμυνας του ατόμου.</w:t>
            </w:r>
          </w:p>
          <w:p w:rsidR="00CE6FA3" w:rsidRPr="00093315" w:rsidRDefault="00CE6FA3" w:rsidP="00CE6FA3">
            <w:pPr>
              <w:pStyle w:val="a4"/>
              <w:numPr>
                <w:ilvl w:val="0"/>
                <w:numId w:val="9"/>
              </w:numPr>
              <w:tabs>
                <w:tab w:val="left" w:pos="1395"/>
              </w:tabs>
              <w:spacing w:after="0" w:line="240" w:lineRule="auto"/>
              <w:ind w:right="26"/>
              <w:jc w:val="both"/>
              <w:rPr>
                <w:rFonts w:asciiTheme="minorHAnsi" w:hAnsiTheme="minorHAnsi" w:cstheme="minorHAnsi"/>
                <w:b/>
                <w:sz w:val="20"/>
                <w:szCs w:val="20"/>
              </w:rPr>
            </w:pPr>
            <w:r w:rsidRPr="00093315">
              <w:rPr>
                <w:rFonts w:asciiTheme="minorHAnsi" w:hAnsiTheme="minorHAnsi" w:cstheme="minorHAnsi"/>
                <w:sz w:val="20"/>
                <w:szCs w:val="20"/>
              </w:rPr>
              <w:t xml:space="preserve">Η Διεργασία της επικοινωνίας-Μορφές επικοινωνίας- Παράγοντες που την επηρεάζουν. </w:t>
            </w:r>
          </w:p>
          <w:p w:rsidR="00CE6FA3" w:rsidRPr="00093315" w:rsidRDefault="00CE6FA3" w:rsidP="00CE6FA3">
            <w:pPr>
              <w:pStyle w:val="a4"/>
              <w:numPr>
                <w:ilvl w:val="0"/>
                <w:numId w:val="9"/>
              </w:numPr>
              <w:spacing w:after="0" w:line="240" w:lineRule="auto"/>
              <w:jc w:val="both"/>
              <w:rPr>
                <w:rFonts w:asciiTheme="minorHAnsi" w:hAnsiTheme="minorHAnsi" w:cstheme="minorHAnsi"/>
                <w:sz w:val="20"/>
                <w:szCs w:val="20"/>
              </w:rPr>
            </w:pPr>
            <w:r w:rsidRPr="00093315">
              <w:rPr>
                <w:rFonts w:asciiTheme="minorHAnsi" w:hAnsiTheme="minorHAnsi" w:cstheme="minorHAnsi"/>
                <w:sz w:val="20"/>
                <w:szCs w:val="20"/>
              </w:rPr>
              <w:t>Η επικοινωνία στην Νοσηλευτική Διεργασία-Παράγοντες που προάγουν την  αποτελεσματική επικοινωνία. Ανάπτυξη θεραπευτικών δεξιοτήτων και τεχνικών επικοινωνίας.</w:t>
            </w:r>
          </w:p>
          <w:p w:rsidR="00CE6FA3" w:rsidRPr="00093315" w:rsidRDefault="00CE6FA3" w:rsidP="00CE6FA3">
            <w:pPr>
              <w:pStyle w:val="a4"/>
              <w:numPr>
                <w:ilvl w:val="0"/>
                <w:numId w:val="9"/>
              </w:numPr>
              <w:spacing w:after="0" w:line="240" w:lineRule="auto"/>
              <w:jc w:val="both"/>
              <w:rPr>
                <w:rFonts w:asciiTheme="minorHAnsi" w:hAnsiTheme="minorHAnsi" w:cstheme="minorHAnsi"/>
                <w:sz w:val="20"/>
                <w:szCs w:val="20"/>
              </w:rPr>
            </w:pPr>
            <w:r w:rsidRPr="00093315">
              <w:rPr>
                <w:rFonts w:asciiTheme="minorHAnsi" w:hAnsiTheme="minorHAnsi" w:cstheme="minorHAnsi"/>
                <w:sz w:val="20"/>
                <w:szCs w:val="20"/>
              </w:rPr>
              <w:t>Φυσική Εξέταση – Λήψη και καταμέτρηση Ζωτικών Σημείων. Εξάσκηση Φοιτητών.</w:t>
            </w:r>
          </w:p>
          <w:p w:rsidR="00CE6FA3" w:rsidRPr="00093315" w:rsidRDefault="00CE6FA3" w:rsidP="00CE6FA3">
            <w:pPr>
              <w:pStyle w:val="a4"/>
              <w:numPr>
                <w:ilvl w:val="0"/>
                <w:numId w:val="9"/>
              </w:numPr>
              <w:spacing w:after="0" w:line="240" w:lineRule="auto"/>
              <w:jc w:val="both"/>
              <w:rPr>
                <w:rFonts w:asciiTheme="minorHAnsi" w:hAnsiTheme="minorHAnsi" w:cstheme="minorHAnsi"/>
                <w:sz w:val="20"/>
                <w:szCs w:val="20"/>
              </w:rPr>
            </w:pPr>
            <w:r w:rsidRPr="00093315">
              <w:rPr>
                <w:rFonts w:asciiTheme="minorHAnsi" w:hAnsiTheme="minorHAnsi" w:cstheme="minorHAnsi"/>
                <w:sz w:val="20"/>
                <w:szCs w:val="20"/>
              </w:rPr>
              <w:t>Μελέτη και Συμπλήρωση  θερμομετρικού διαγράμματος. Εξάσκηση Φοιτητών.</w:t>
            </w:r>
          </w:p>
          <w:p w:rsidR="00CE6FA3" w:rsidRPr="00093315" w:rsidRDefault="00CE6FA3" w:rsidP="00CE6FA3">
            <w:pPr>
              <w:pStyle w:val="a4"/>
              <w:numPr>
                <w:ilvl w:val="0"/>
                <w:numId w:val="9"/>
              </w:numPr>
              <w:spacing w:after="0" w:line="240" w:lineRule="auto"/>
              <w:jc w:val="both"/>
              <w:rPr>
                <w:rFonts w:asciiTheme="minorHAnsi" w:hAnsiTheme="minorHAnsi" w:cstheme="minorHAnsi"/>
                <w:sz w:val="20"/>
                <w:szCs w:val="20"/>
              </w:rPr>
            </w:pPr>
            <w:r w:rsidRPr="00093315">
              <w:rPr>
                <w:rFonts w:asciiTheme="minorHAnsi" w:hAnsiTheme="minorHAnsi" w:cstheme="minorHAnsi"/>
                <w:sz w:val="20"/>
                <w:szCs w:val="20"/>
              </w:rPr>
              <w:lastRenderedPageBreak/>
              <w:t xml:space="preserve">Νοσηλευτική Διεργασία: Στάδια της Νοσηλευτικής διεργασίας – Τεκμηρίωση- Χαρακτηριστικά της Νοσηλευτικής Διεργασίας. </w:t>
            </w:r>
          </w:p>
          <w:p w:rsidR="00CE6FA3" w:rsidRPr="00093315" w:rsidRDefault="00CE6FA3" w:rsidP="00CE6FA3">
            <w:pPr>
              <w:pStyle w:val="a4"/>
              <w:numPr>
                <w:ilvl w:val="0"/>
                <w:numId w:val="9"/>
              </w:numPr>
              <w:spacing w:after="0" w:line="240" w:lineRule="auto"/>
              <w:jc w:val="both"/>
              <w:rPr>
                <w:rFonts w:asciiTheme="minorHAnsi" w:hAnsiTheme="minorHAnsi" w:cstheme="minorHAnsi"/>
                <w:sz w:val="20"/>
                <w:szCs w:val="20"/>
              </w:rPr>
            </w:pPr>
            <w:r w:rsidRPr="00093315">
              <w:rPr>
                <w:rFonts w:asciiTheme="minorHAnsi" w:hAnsiTheme="minorHAnsi" w:cstheme="minorHAnsi"/>
                <w:sz w:val="20"/>
                <w:szCs w:val="20"/>
              </w:rPr>
              <w:t>Νοσηλευτική Αξιολόγηση - Μέθοδοι Συλλογής Δεδομένων (Παρατήρηση, Συνέντευξη, Νοσηλευτικό Ιστορικό).</w:t>
            </w:r>
          </w:p>
          <w:p w:rsidR="00CE6FA3" w:rsidRPr="00093315" w:rsidRDefault="00CE6FA3" w:rsidP="00CE6FA3">
            <w:pPr>
              <w:pStyle w:val="a4"/>
              <w:numPr>
                <w:ilvl w:val="0"/>
                <w:numId w:val="9"/>
              </w:numPr>
              <w:spacing w:after="0" w:line="240" w:lineRule="auto"/>
              <w:jc w:val="both"/>
              <w:rPr>
                <w:rFonts w:asciiTheme="minorHAnsi" w:hAnsiTheme="minorHAnsi" w:cstheme="minorHAnsi"/>
                <w:sz w:val="20"/>
                <w:szCs w:val="20"/>
              </w:rPr>
            </w:pPr>
            <w:r w:rsidRPr="00093315">
              <w:rPr>
                <w:rFonts w:asciiTheme="minorHAnsi" w:hAnsiTheme="minorHAnsi" w:cstheme="minorHAnsi"/>
                <w:sz w:val="20"/>
                <w:szCs w:val="20"/>
              </w:rPr>
              <w:t>Νοσηλευτική Διάγνωση: Διατύπωση, Επικύρωση και Ιεράρχηση των Νοσηλευτικών Διαγνώσεων.</w:t>
            </w:r>
          </w:p>
          <w:p w:rsidR="00CE6FA3" w:rsidRPr="00093315" w:rsidRDefault="00CE6FA3" w:rsidP="00CE6FA3">
            <w:pPr>
              <w:pStyle w:val="a4"/>
              <w:numPr>
                <w:ilvl w:val="0"/>
                <w:numId w:val="9"/>
              </w:numPr>
              <w:spacing w:after="0" w:line="240" w:lineRule="auto"/>
              <w:jc w:val="both"/>
              <w:rPr>
                <w:rFonts w:asciiTheme="minorHAnsi" w:hAnsiTheme="minorHAnsi" w:cstheme="minorHAnsi"/>
                <w:sz w:val="20"/>
                <w:szCs w:val="20"/>
              </w:rPr>
            </w:pPr>
            <w:r w:rsidRPr="00093315">
              <w:rPr>
                <w:rFonts w:asciiTheme="minorHAnsi" w:hAnsiTheme="minorHAnsi" w:cstheme="minorHAnsi"/>
                <w:sz w:val="20"/>
                <w:szCs w:val="20"/>
              </w:rPr>
              <w:t>Καταγραφή του Σχεδίου Νοσηλευτικής Φροντίδας.</w:t>
            </w:r>
          </w:p>
          <w:p w:rsidR="00CE6FA3" w:rsidRPr="00093315" w:rsidRDefault="00CE6FA3" w:rsidP="00CE6FA3">
            <w:pPr>
              <w:pStyle w:val="a4"/>
              <w:numPr>
                <w:ilvl w:val="0"/>
                <w:numId w:val="9"/>
              </w:numPr>
              <w:spacing w:after="0" w:line="240" w:lineRule="auto"/>
              <w:jc w:val="both"/>
              <w:rPr>
                <w:rFonts w:asciiTheme="minorHAnsi" w:hAnsiTheme="minorHAnsi" w:cstheme="minorHAnsi"/>
                <w:sz w:val="20"/>
                <w:szCs w:val="20"/>
              </w:rPr>
            </w:pPr>
            <w:r w:rsidRPr="00093315">
              <w:rPr>
                <w:rFonts w:asciiTheme="minorHAnsi" w:hAnsiTheme="minorHAnsi" w:cstheme="minorHAnsi"/>
                <w:sz w:val="20"/>
                <w:szCs w:val="20"/>
              </w:rPr>
              <w:t>Καταγραφή του Σχεδίου Νοσηλευτικής Φροντίδας. Εξάσκηση Φοιτητών.</w:t>
            </w:r>
          </w:p>
          <w:p w:rsidR="00CE6FA3" w:rsidRPr="00093315" w:rsidRDefault="00CE6FA3" w:rsidP="00CE6FA3">
            <w:pPr>
              <w:pStyle w:val="a4"/>
              <w:numPr>
                <w:ilvl w:val="0"/>
                <w:numId w:val="9"/>
              </w:numPr>
              <w:spacing w:after="0" w:line="240" w:lineRule="auto"/>
              <w:jc w:val="both"/>
              <w:rPr>
                <w:rFonts w:asciiTheme="minorHAnsi" w:hAnsiTheme="minorHAnsi" w:cstheme="minorHAnsi"/>
                <w:sz w:val="20"/>
                <w:szCs w:val="20"/>
              </w:rPr>
            </w:pPr>
            <w:r w:rsidRPr="00093315">
              <w:rPr>
                <w:rFonts w:asciiTheme="minorHAnsi" w:hAnsiTheme="minorHAnsi" w:cstheme="minorHAnsi"/>
                <w:sz w:val="20"/>
                <w:szCs w:val="20"/>
              </w:rPr>
              <w:t>Αξιολόγηση του εργαστηρίου – Επανάληψη</w:t>
            </w:r>
          </w:p>
          <w:p w:rsidR="00CE6FA3" w:rsidRPr="00023E49" w:rsidRDefault="00CE6FA3" w:rsidP="00CA2C97">
            <w:pPr>
              <w:pStyle w:val="a9"/>
              <w:rPr>
                <w:rFonts w:asciiTheme="minorHAnsi" w:hAnsiTheme="minorHAnsi" w:cstheme="minorHAnsi"/>
                <w:b/>
                <w:sz w:val="20"/>
                <w:szCs w:val="20"/>
                <w:lang w:eastAsia="el-GR"/>
              </w:rPr>
            </w:pPr>
          </w:p>
          <w:p w:rsidR="00CE6FA3" w:rsidRPr="00023E49" w:rsidRDefault="00CE6FA3" w:rsidP="00CA2C97">
            <w:pPr>
              <w:pStyle w:val="a9"/>
              <w:ind w:left="720"/>
              <w:rPr>
                <w:rFonts w:asciiTheme="minorHAnsi" w:hAnsiTheme="minorHAnsi" w:cstheme="minorHAnsi"/>
                <w:b/>
                <w:color w:val="000000" w:themeColor="text1"/>
                <w:sz w:val="20"/>
                <w:szCs w:val="20"/>
                <w:lang w:eastAsia="el-GR"/>
              </w:rPr>
            </w:pPr>
            <w:r w:rsidRPr="00023E49">
              <w:rPr>
                <w:rFonts w:asciiTheme="minorHAnsi" w:hAnsiTheme="minorHAnsi" w:cstheme="minorHAnsi"/>
                <w:b/>
                <w:color w:val="000000" w:themeColor="text1"/>
                <w:sz w:val="20"/>
                <w:szCs w:val="20"/>
                <w:lang w:eastAsia="el-GR"/>
              </w:rPr>
              <w:t xml:space="preserve">ΕΡΓΑΣΤΗΡΙΟ </w:t>
            </w:r>
          </w:p>
          <w:p w:rsidR="00CE6FA3" w:rsidRPr="00106A3A" w:rsidRDefault="00CE6FA3" w:rsidP="00CE6FA3">
            <w:pPr>
              <w:pStyle w:val="a4"/>
              <w:numPr>
                <w:ilvl w:val="0"/>
                <w:numId w:val="17"/>
              </w:numPr>
              <w:spacing w:after="0"/>
              <w:ind w:left="142" w:firstLine="0"/>
              <w:jc w:val="both"/>
              <w:rPr>
                <w:rFonts w:cstheme="minorHAnsi"/>
                <w:sz w:val="20"/>
                <w:szCs w:val="20"/>
              </w:rPr>
            </w:pPr>
            <w:r w:rsidRPr="00106A3A">
              <w:rPr>
                <w:rFonts w:cstheme="minorHAnsi"/>
                <w:sz w:val="20"/>
                <w:szCs w:val="20"/>
              </w:rPr>
              <w:t xml:space="preserve">Επικοινωνία. Μορφές και σενάρια επικοινωνίας. Εγκαθίδρυση θεραπευτικής σχέσης και θεραπευτικού περιβάλλοντος. </w:t>
            </w:r>
          </w:p>
          <w:p w:rsidR="00CE6FA3" w:rsidRPr="00106A3A" w:rsidRDefault="00CE6FA3" w:rsidP="00CE6FA3">
            <w:pPr>
              <w:pStyle w:val="a4"/>
              <w:numPr>
                <w:ilvl w:val="0"/>
                <w:numId w:val="17"/>
              </w:numPr>
              <w:spacing w:after="0"/>
              <w:ind w:left="142" w:firstLine="0"/>
              <w:jc w:val="both"/>
              <w:rPr>
                <w:rFonts w:cstheme="minorHAnsi"/>
                <w:sz w:val="20"/>
                <w:szCs w:val="20"/>
              </w:rPr>
            </w:pPr>
            <w:r w:rsidRPr="00106A3A">
              <w:rPr>
                <w:rFonts w:cstheme="minorHAnsi"/>
                <w:sz w:val="20"/>
                <w:szCs w:val="20"/>
              </w:rPr>
              <w:t>Επικοινωνία και νοσηλευτική διεργασία. Ανάπτυξη θεραπευτικών δεξιοτήτων και τεχνικών επικοινωνίας-αποφυγή εμποδίων. Ασκήσεις</w:t>
            </w:r>
            <w:r w:rsidRPr="00106A3A">
              <w:rPr>
                <w:rFonts w:cstheme="minorHAnsi"/>
                <w:b/>
                <w:bCs/>
                <w:sz w:val="20"/>
                <w:szCs w:val="20"/>
              </w:rPr>
              <w:t xml:space="preserve">. </w:t>
            </w:r>
          </w:p>
          <w:p w:rsidR="00CE6FA3" w:rsidRPr="00106A3A" w:rsidRDefault="00CE6FA3" w:rsidP="00CE6FA3">
            <w:pPr>
              <w:pStyle w:val="a4"/>
              <w:numPr>
                <w:ilvl w:val="0"/>
                <w:numId w:val="17"/>
              </w:numPr>
              <w:spacing w:after="0"/>
              <w:ind w:left="142" w:firstLine="0"/>
              <w:jc w:val="both"/>
              <w:rPr>
                <w:rFonts w:cstheme="minorHAnsi"/>
                <w:sz w:val="20"/>
                <w:szCs w:val="20"/>
              </w:rPr>
            </w:pPr>
            <w:r w:rsidRPr="00106A3A">
              <w:rPr>
                <w:rFonts w:cstheme="minorHAnsi"/>
                <w:sz w:val="20"/>
                <w:szCs w:val="20"/>
              </w:rPr>
              <w:t xml:space="preserve">Νοσηλευτική Διεργασία. Στάδια, χαρακτηριστικά, τεκμηρίωση, καταγραφή, ασκήσεις με συγκεκριμένα παραδείγματα (Νοσηλευτικές Διαγνώσεις κατά </w:t>
            </w:r>
            <w:r w:rsidRPr="00106A3A">
              <w:rPr>
                <w:rFonts w:cstheme="minorHAnsi"/>
                <w:sz w:val="20"/>
                <w:szCs w:val="20"/>
                <w:lang w:val="en-US"/>
              </w:rPr>
              <w:t>NANDA</w:t>
            </w:r>
            <w:r w:rsidRPr="00106A3A">
              <w:rPr>
                <w:rFonts w:cstheme="minorHAnsi"/>
                <w:sz w:val="20"/>
                <w:szCs w:val="20"/>
              </w:rPr>
              <w:t xml:space="preserve"> και </w:t>
            </w:r>
            <w:r w:rsidRPr="00106A3A">
              <w:rPr>
                <w:rFonts w:cstheme="minorHAnsi"/>
                <w:sz w:val="20"/>
                <w:szCs w:val="20"/>
                <w:lang w:val="en-US"/>
              </w:rPr>
              <w:t>NOC</w:t>
            </w:r>
            <w:r w:rsidRPr="00106A3A">
              <w:rPr>
                <w:rFonts w:cstheme="minorHAnsi"/>
                <w:sz w:val="20"/>
                <w:szCs w:val="20"/>
              </w:rPr>
              <w:t>).  (δύο μαθήματα)</w:t>
            </w:r>
          </w:p>
          <w:p w:rsidR="00CE6FA3" w:rsidRPr="00106A3A" w:rsidRDefault="00CE6FA3" w:rsidP="00CE6FA3">
            <w:pPr>
              <w:pStyle w:val="a4"/>
              <w:numPr>
                <w:ilvl w:val="0"/>
                <w:numId w:val="17"/>
              </w:numPr>
              <w:spacing w:after="0"/>
              <w:ind w:left="142" w:firstLine="0"/>
              <w:jc w:val="both"/>
              <w:rPr>
                <w:rFonts w:cstheme="minorHAnsi"/>
                <w:sz w:val="20"/>
                <w:szCs w:val="20"/>
              </w:rPr>
            </w:pPr>
            <w:r w:rsidRPr="00106A3A">
              <w:rPr>
                <w:rFonts w:cstheme="minorHAnsi"/>
                <w:sz w:val="20"/>
                <w:szCs w:val="20"/>
              </w:rPr>
              <w:t>Φυσική εξέταση. Λήψη και καταγραφή Ζωτικών Σημείων, θερμομετρικό διάγραμμα, εξάσκηση φοιτητών. (δύο μαθήματα)</w:t>
            </w:r>
          </w:p>
          <w:p w:rsidR="00CE6FA3" w:rsidRPr="00106A3A" w:rsidRDefault="00CE6FA3" w:rsidP="00CE6FA3">
            <w:pPr>
              <w:pStyle w:val="a4"/>
              <w:numPr>
                <w:ilvl w:val="0"/>
                <w:numId w:val="17"/>
              </w:numPr>
              <w:spacing w:after="0"/>
              <w:ind w:left="142" w:firstLine="0"/>
              <w:jc w:val="both"/>
              <w:rPr>
                <w:rFonts w:cstheme="minorHAnsi"/>
                <w:sz w:val="20"/>
                <w:szCs w:val="20"/>
              </w:rPr>
            </w:pPr>
            <w:r w:rsidRPr="00106A3A">
              <w:rPr>
                <w:rFonts w:cstheme="minorHAnsi"/>
                <w:sz w:val="20"/>
                <w:szCs w:val="20"/>
              </w:rPr>
              <w:t xml:space="preserve">Αρχές ασηψίας, αντισηψίας, αποστείρωση. Υγειονομικό πλύσιμο χεριών. Αποστειρωμένα γάντια. </w:t>
            </w:r>
          </w:p>
          <w:p w:rsidR="00CE6FA3" w:rsidRPr="00106A3A" w:rsidRDefault="00CE6FA3" w:rsidP="00CE6FA3">
            <w:pPr>
              <w:pStyle w:val="a4"/>
              <w:numPr>
                <w:ilvl w:val="0"/>
                <w:numId w:val="17"/>
              </w:numPr>
              <w:spacing w:after="0"/>
              <w:ind w:left="142" w:firstLine="0"/>
              <w:jc w:val="both"/>
              <w:rPr>
                <w:rFonts w:cstheme="minorHAnsi"/>
                <w:sz w:val="20"/>
                <w:szCs w:val="20"/>
              </w:rPr>
            </w:pPr>
            <w:r w:rsidRPr="00106A3A">
              <w:rPr>
                <w:rFonts w:cstheme="minorHAnsi"/>
                <w:sz w:val="20"/>
                <w:szCs w:val="20"/>
              </w:rPr>
              <w:t>Μέθοδοι χορήγησης φαρμάκων, συντομογραφίες οδηγιών, συμπλήρωση κάρτας φαρμάκων.</w:t>
            </w:r>
          </w:p>
          <w:p w:rsidR="00CE6FA3" w:rsidRPr="00106A3A" w:rsidRDefault="00CE6FA3" w:rsidP="00CE6FA3">
            <w:pPr>
              <w:pStyle w:val="a4"/>
              <w:numPr>
                <w:ilvl w:val="0"/>
                <w:numId w:val="17"/>
              </w:numPr>
              <w:spacing w:after="0"/>
              <w:ind w:left="142" w:firstLine="0"/>
              <w:jc w:val="both"/>
              <w:rPr>
                <w:rFonts w:cstheme="minorHAnsi"/>
                <w:sz w:val="20"/>
                <w:szCs w:val="20"/>
              </w:rPr>
            </w:pPr>
            <w:r w:rsidRPr="00106A3A">
              <w:rPr>
                <w:rFonts w:cstheme="minorHAnsi"/>
                <w:sz w:val="20"/>
                <w:szCs w:val="20"/>
              </w:rPr>
              <w:t xml:space="preserve">Επανάληψη </w:t>
            </w:r>
          </w:p>
          <w:p w:rsidR="00CE6FA3" w:rsidRPr="00106A3A" w:rsidRDefault="00CE6FA3" w:rsidP="00CE6FA3">
            <w:pPr>
              <w:pStyle w:val="a4"/>
              <w:numPr>
                <w:ilvl w:val="0"/>
                <w:numId w:val="17"/>
              </w:numPr>
              <w:spacing w:after="0"/>
              <w:ind w:left="142" w:firstLine="0"/>
              <w:jc w:val="both"/>
              <w:rPr>
                <w:rFonts w:cstheme="minorHAnsi"/>
                <w:b/>
                <w:bCs/>
                <w:sz w:val="20"/>
                <w:szCs w:val="20"/>
              </w:rPr>
            </w:pPr>
            <w:r w:rsidRPr="00106A3A">
              <w:rPr>
                <w:rFonts w:cstheme="minorHAnsi"/>
                <w:sz w:val="20"/>
                <w:szCs w:val="20"/>
              </w:rPr>
              <w:t xml:space="preserve">Εξετάσεις </w:t>
            </w:r>
          </w:p>
          <w:p w:rsidR="00CE6FA3" w:rsidRPr="00781629" w:rsidRDefault="00CE6FA3" w:rsidP="00CA2C97">
            <w:pPr>
              <w:pStyle w:val="a4"/>
              <w:spacing w:line="240" w:lineRule="auto"/>
              <w:ind w:left="0"/>
              <w:jc w:val="both"/>
              <w:rPr>
                <w:rFonts w:asciiTheme="minorHAnsi" w:hAnsiTheme="minorHAnsi" w:cstheme="minorHAnsi"/>
                <w:b/>
                <w:sz w:val="20"/>
                <w:szCs w:val="20"/>
              </w:rPr>
            </w:pPr>
          </w:p>
        </w:tc>
      </w:tr>
    </w:tbl>
    <w:p w:rsidR="00CE6FA3" w:rsidRPr="002F148F" w:rsidRDefault="00CE6FA3" w:rsidP="00CE6FA3">
      <w:pPr>
        <w:pStyle w:val="a4"/>
        <w:widowControl w:val="0"/>
        <w:numPr>
          <w:ilvl w:val="0"/>
          <w:numId w:val="4"/>
        </w:numPr>
        <w:autoSpaceDE w:val="0"/>
        <w:autoSpaceDN w:val="0"/>
        <w:adjustRightInd w:val="0"/>
        <w:spacing w:before="120" w:line="240" w:lineRule="auto"/>
        <w:rPr>
          <w:b/>
          <w:sz w:val="20"/>
          <w:szCs w:val="20"/>
        </w:rPr>
      </w:pPr>
      <w:bookmarkStart w:id="1" w:name="_GoBack"/>
      <w:bookmarkEnd w:id="1"/>
      <w:r w:rsidRPr="002F148F">
        <w:rPr>
          <w:b/>
          <w:sz w:val="20"/>
          <w:szCs w:val="20"/>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CE6FA3" w:rsidRPr="00CB2509" w:rsidTr="00CA2C97">
        <w:tc>
          <w:tcPr>
            <w:tcW w:w="3306" w:type="dxa"/>
            <w:shd w:val="clear" w:color="auto" w:fill="DDD9C3"/>
          </w:tcPr>
          <w:p w:rsidR="00CE6FA3" w:rsidRPr="00321F51" w:rsidRDefault="00CE6FA3" w:rsidP="00CA2C97">
            <w:pPr>
              <w:spacing w:line="240" w:lineRule="auto"/>
              <w:jc w:val="right"/>
              <w:rPr>
                <w:b/>
                <w:sz w:val="20"/>
                <w:szCs w:val="20"/>
              </w:rPr>
            </w:pPr>
            <w:r w:rsidRPr="00321F51">
              <w:rPr>
                <w:b/>
                <w:sz w:val="20"/>
                <w:szCs w:val="20"/>
              </w:rPr>
              <w:t>ΤΡΟΠΟΣ ΠΑΡΑΔΟΣΗΣ</w:t>
            </w:r>
            <w:r w:rsidRPr="00321F51">
              <w:rPr>
                <w:b/>
                <w:sz w:val="20"/>
                <w:szCs w:val="20"/>
              </w:rPr>
              <w:br/>
            </w:r>
            <w:r w:rsidRPr="00321F51">
              <w:rPr>
                <w:i/>
                <w:sz w:val="16"/>
                <w:szCs w:val="16"/>
              </w:rPr>
              <w:t>Πρόσωπο με πρόσωπο, Εξ αποστάσεως εκπαίδευση κ.λπ.</w:t>
            </w:r>
          </w:p>
        </w:tc>
        <w:tc>
          <w:tcPr>
            <w:tcW w:w="5166" w:type="dxa"/>
          </w:tcPr>
          <w:p w:rsidR="00CE6FA3" w:rsidRPr="00093315" w:rsidRDefault="00CE6FA3" w:rsidP="00CA2C97">
            <w:pPr>
              <w:spacing w:line="240" w:lineRule="auto"/>
              <w:rPr>
                <w:iCs/>
                <w:sz w:val="20"/>
                <w:szCs w:val="20"/>
              </w:rPr>
            </w:pPr>
            <w:r w:rsidRPr="00093315">
              <w:rPr>
                <w:iCs/>
                <w:sz w:val="20"/>
                <w:szCs w:val="20"/>
              </w:rPr>
              <w:t>Πρόσωπο με πρόσωπο</w:t>
            </w:r>
          </w:p>
        </w:tc>
      </w:tr>
      <w:tr w:rsidR="00CE6FA3" w:rsidRPr="0063759F" w:rsidTr="00CA2C97">
        <w:tc>
          <w:tcPr>
            <w:tcW w:w="3306" w:type="dxa"/>
            <w:shd w:val="clear" w:color="auto" w:fill="DDD9C3"/>
          </w:tcPr>
          <w:p w:rsidR="00CE6FA3" w:rsidRPr="00321F51" w:rsidRDefault="00CE6FA3" w:rsidP="00CA2C97">
            <w:pPr>
              <w:spacing w:line="240" w:lineRule="auto"/>
              <w:jc w:val="right"/>
              <w:rPr>
                <w:i/>
                <w:sz w:val="20"/>
                <w:szCs w:val="20"/>
              </w:rPr>
            </w:pPr>
            <w:r w:rsidRPr="00321F51">
              <w:rPr>
                <w:b/>
                <w:sz w:val="20"/>
                <w:szCs w:val="20"/>
              </w:rPr>
              <w:t>ΧΡΗΣΗ ΤΕΧΝΟΛΟΓΙΩΝ ΠΛΗΡΟΦΟΡΙΑΣ ΚΑΙ ΕΠΙΚΟΙΝΩΝΙΩΝ</w:t>
            </w:r>
            <w:r w:rsidRPr="00321F51">
              <w:rPr>
                <w:b/>
                <w:sz w:val="20"/>
                <w:szCs w:val="20"/>
              </w:rPr>
              <w:br/>
            </w:r>
            <w:r w:rsidRPr="00321F51">
              <w:rPr>
                <w:i/>
                <w:sz w:val="16"/>
                <w:szCs w:val="16"/>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rsidR="00CE6FA3" w:rsidRPr="00093315" w:rsidRDefault="00CE6FA3" w:rsidP="00CE6FA3">
            <w:pPr>
              <w:numPr>
                <w:ilvl w:val="0"/>
                <w:numId w:val="3"/>
              </w:numPr>
              <w:spacing w:after="0" w:line="240" w:lineRule="auto"/>
              <w:rPr>
                <w:iCs/>
                <w:sz w:val="20"/>
                <w:szCs w:val="20"/>
              </w:rPr>
            </w:pPr>
            <w:r w:rsidRPr="00093315">
              <w:rPr>
                <w:iCs/>
                <w:sz w:val="20"/>
                <w:szCs w:val="20"/>
              </w:rPr>
              <w:t xml:space="preserve">Παρουσίαση του μαθήματος με </w:t>
            </w:r>
            <w:proofErr w:type="spellStart"/>
            <w:r w:rsidRPr="00093315">
              <w:rPr>
                <w:iCs/>
                <w:sz w:val="20"/>
                <w:szCs w:val="20"/>
              </w:rPr>
              <w:t>powerpoint</w:t>
            </w:r>
            <w:proofErr w:type="spellEnd"/>
          </w:p>
          <w:p w:rsidR="00CE6FA3" w:rsidRPr="00093315" w:rsidRDefault="00CE6FA3" w:rsidP="00CE6FA3">
            <w:pPr>
              <w:numPr>
                <w:ilvl w:val="0"/>
                <w:numId w:val="3"/>
              </w:numPr>
              <w:spacing w:after="0" w:line="240" w:lineRule="auto"/>
              <w:rPr>
                <w:iCs/>
                <w:sz w:val="20"/>
                <w:szCs w:val="20"/>
              </w:rPr>
            </w:pPr>
            <w:r w:rsidRPr="00093315">
              <w:rPr>
                <w:iCs/>
                <w:sz w:val="20"/>
                <w:szCs w:val="20"/>
              </w:rPr>
              <w:t>Επικοινωνία με φοιτητές/</w:t>
            </w:r>
            <w:proofErr w:type="spellStart"/>
            <w:r w:rsidRPr="00093315">
              <w:rPr>
                <w:iCs/>
                <w:sz w:val="20"/>
                <w:szCs w:val="20"/>
              </w:rPr>
              <w:t>τριες</w:t>
            </w:r>
            <w:proofErr w:type="spellEnd"/>
            <w:r w:rsidRPr="00093315">
              <w:rPr>
                <w:iCs/>
                <w:sz w:val="20"/>
                <w:szCs w:val="20"/>
              </w:rPr>
              <w:t xml:space="preserve"> με e-</w:t>
            </w:r>
            <w:proofErr w:type="spellStart"/>
            <w:r w:rsidRPr="00093315">
              <w:rPr>
                <w:iCs/>
                <w:sz w:val="20"/>
                <w:szCs w:val="20"/>
              </w:rPr>
              <w:t>mail</w:t>
            </w:r>
            <w:proofErr w:type="spellEnd"/>
          </w:p>
          <w:p w:rsidR="00CE6FA3" w:rsidRPr="00321F51" w:rsidRDefault="00CE6FA3" w:rsidP="00CE6FA3">
            <w:pPr>
              <w:numPr>
                <w:ilvl w:val="0"/>
                <w:numId w:val="3"/>
              </w:numPr>
              <w:spacing w:after="0" w:line="240" w:lineRule="auto"/>
              <w:rPr>
                <w:b/>
                <w:sz w:val="20"/>
                <w:szCs w:val="20"/>
              </w:rPr>
            </w:pPr>
            <w:r w:rsidRPr="00093315">
              <w:rPr>
                <w:sz w:val="20"/>
                <w:szCs w:val="20"/>
              </w:rPr>
              <w:t xml:space="preserve">Υποστήριξη Μαθησιακής διαδικασίας μέσω της ηλεκτρονικής πλατφόρμας </w:t>
            </w:r>
            <w:proofErr w:type="spellStart"/>
            <w:r w:rsidRPr="00093315">
              <w:rPr>
                <w:sz w:val="20"/>
                <w:szCs w:val="20"/>
              </w:rPr>
              <w:t>moodle</w:t>
            </w:r>
            <w:proofErr w:type="spellEnd"/>
          </w:p>
        </w:tc>
      </w:tr>
      <w:tr w:rsidR="00CE6FA3" w:rsidRPr="00CB2509" w:rsidTr="00CA2C97">
        <w:tc>
          <w:tcPr>
            <w:tcW w:w="3306" w:type="dxa"/>
            <w:shd w:val="clear" w:color="auto" w:fill="DDD9C3"/>
          </w:tcPr>
          <w:p w:rsidR="00CE6FA3" w:rsidRPr="00321F51" w:rsidRDefault="00CE6FA3" w:rsidP="00CA2C97">
            <w:pPr>
              <w:spacing w:line="240" w:lineRule="auto"/>
              <w:jc w:val="right"/>
              <w:rPr>
                <w:b/>
                <w:sz w:val="20"/>
                <w:szCs w:val="20"/>
              </w:rPr>
            </w:pPr>
            <w:r w:rsidRPr="00321F51">
              <w:rPr>
                <w:b/>
                <w:sz w:val="20"/>
                <w:szCs w:val="20"/>
              </w:rPr>
              <w:t>ΟΡΓΑΝΩΣΗ ΔΙΔΑΣΚΑΛΙΑΣ</w:t>
            </w:r>
          </w:p>
          <w:p w:rsidR="00CE6FA3" w:rsidRPr="00321F51" w:rsidRDefault="00CE6FA3" w:rsidP="00CA2C97">
            <w:pPr>
              <w:spacing w:line="240" w:lineRule="auto"/>
              <w:jc w:val="both"/>
              <w:rPr>
                <w:i/>
                <w:sz w:val="16"/>
                <w:szCs w:val="16"/>
              </w:rPr>
            </w:pPr>
            <w:r w:rsidRPr="00321F51">
              <w:rPr>
                <w:i/>
                <w:sz w:val="16"/>
                <w:szCs w:val="16"/>
              </w:rPr>
              <w:t>Περιγράφονται αναλυτικά ο τρόπος και μέθοδοι διδασκαλίας.</w:t>
            </w:r>
          </w:p>
          <w:p w:rsidR="00CE6FA3" w:rsidRPr="00321F51" w:rsidRDefault="00CE6FA3" w:rsidP="00CA2C97">
            <w:pPr>
              <w:spacing w:line="240" w:lineRule="auto"/>
              <w:jc w:val="both"/>
              <w:rPr>
                <w:i/>
                <w:sz w:val="16"/>
                <w:szCs w:val="16"/>
              </w:rPr>
            </w:pPr>
            <w:r w:rsidRPr="00321F51">
              <w:rPr>
                <w:i/>
                <w:sz w:val="16"/>
                <w:szCs w:val="16"/>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321F51">
              <w:rPr>
                <w:i/>
                <w:sz w:val="16"/>
                <w:szCs w:val="16"/>
              </w:rPr>
              <w:t>Διαδραστική</w:t>
            </w:r>
            <w:proofErr w:type="spellEnd"/>
            <w:r w:rsidRPr="00321F51">
              <w:rPr>
                <w:i/>
                <w:sz w:val="16"/>
                <w:szCs w:val="16"/>
              </w:rPr>
              <w:t xml:space="preserve"> διδασκαλία, Εκπαιδευτικές επισκέψεις, Εκπόνηση μελέτης (</w:t>
            </w:r>
            <w:proofErr w:type="spellStart"/>
            <w:r w:rsidRPr="0046094E">
              <w:rPr>
                <w:i/>
                <w:sz w:val="16"/>
                <w:szCs w:val="16"/>
              </w:rPr>
              <w:t>project</w:t>
            </w:r>
            <w:proofErr w:type="spellEnd"/>
            <w:r w:rsidRPr="00321F51">
              <w:rPr>
                <w:i/>
                <w:sz w:val="16"/>
                <w:szCs w:val="16"/>
              </w:rPr>
              <w:t>), Συγγραφή εργασίας / εργασιών, Καλλιτεχνική δημιουργία, κ.λπ.</w:t>
            </w:r>
          </w:p>
          <w:p w:rsidR="00CE6FA3" w:rsidRPr="00321F51" w:rsidRDefault="00CE6FA3" w:rsidP="00CA2C97">
            <w:pPr>
              <w:spacing w:line="240" w:lineRule="auto"/>
              <w:jc w:val="both"/>
              <w:rPr>
                <w:i/>
                <w:sz w:val="16"/>
                <w:szCs w:val="16"/>
              </w:rPr>
            </w:pPr>
          </w:p>
          <w:p w:rsidR="00CE6FA3" w:rsidRPr="00321F51" w:rsidRDefault="00CE6FA3" w:rsidP="00CA2C97">
            <w:pPr>
              <w:spacing w:line="240" w:lineRule="auto"/>
              <w:jc w:val="both"/>
              <w:rPr>
                <w:i/>
                <w:sz w:val="20"/>
                <w:szCs w:val="20"/>
              </w:rPr>
            </w:pPr>
            <w:r w:rsidRPr="00321F51">
              <w:rPr>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w:t>
            </w:r>
            <w:r w:rsidRPr="00321F51">
              <w:rPr>
                <w:i/>
                <w:sz w:val="16"/>
                <w:szCs w:val="16"/>
              </w:rPr>
              <w:lastRenderedPageBreak/>
              <w:t xml:space="preserve">εξαμήνου να αντιστοιχεί στα </w:t>
            </w:r>
            <w:proofErr w:type="spellStart"/>
            <w:r w:rsidRPr="0046094E">
              <w:rPr>
                <w:i/>
                <w:sz w:val="16"/>
                <w:szCs w:val="16"/>
              </w:rPr>
              <w:t>standards</w:t>
            </w:r>
            <w:proofErr w:type="spellEnd"/>
            <w:r w:rsidRPr="00321F51">
              <w:rPr>
                <w:i/>
                <w:sz w:val="16"/>
                <w:szCs w:val="16"/>
              </w:rPr>
              <w:t xml:space="preserve"> του </w:t>
            </w:r>
            <w:r w:rsidRPr="0046094E">
              <w:rPr>
                <w:i/>
                <w:sz w:val="16"/>
                <w:szCs w:val="16"/>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CE6FA3" w:rsidRPr="00CB2509" w:rsidTr="00CA2C97">
              <w:tc>
                <w:tcPr>
                  <w:tcW w:w="2467" w:type="dxa"/>
                  <w:shd w:val="clear" w:color="auto" w:fill="DDD9C3"/>
                  <w:vAlign w:val="center"/>
                </w:tcPr>
                <w:p w:rsidR="00CE6FA3" w:rsidRPr="00CB2509" w:rsidRDefault="00CE6FA3" w:rsidP="00CA2C97">
                  <w:pPr>
                    <w:spacing w:line="240" w:lineRule="auto"/>
                    <w:jc w:val="center"/>
                    <w:rPr>
                      <w:b/>
                      <w:i/>
                      <w:sz w:val="20"/>
                      <w:szCs w:val="20"/>
                    </w:rPr>
                  </w:pPr>
                  <w:r w:rsidRPr="00CB2509">
                    <w:rPr>
                      <w:b/>
                      <w:i/>
                      <w:sz w:val="20"/>
                      <w:szCs w:val="20"/>
                    </w:rPr>
                    <w:lastRenderedPageBreak/>
                    <w:t>Δραστηριότητα</w:t>
                  </w:r>
                </w:p>
              </w:tc>
              <w:tc>
                <w:tcPr>
                  <w:tcW w:w="2468" w:type="dxa"/>
                  <w:shd w:val="clear" w:color="auto" w:fill="DDD9C3"/>
                  <w:vAlign w:val="center"/>
                </w:tcPr>
                <w:p w:rsidR="00CE6FA3" w:rsidRPr="00CB2509" w:rsidRDefault="00CE6FA3" w:rsidP="00CA2C97">
                  <w:pPr>
                    <w:spacing w:line="240" w:lineRule="auto"/>
                    <w:jc w:val="center"/>
                    <w:rPr>
                      <w:b/>
                      <w:i/>
                      <w:sz w:val="20"/>
                      <w:szCs w:val="20"/>
                    </w:rPr>
                  </w:pPr>
                  <w:r w:rsidRPr="00CB2509">
                    <w:rPr>
                      <w:b/>
                      <w:i/>
                      <w:sz w:val="20"/>
                      <w:szCs w:val="20"/>
                    </w:rPr>
                    <w:t>Φόρτος Εργασίας Εξαμήνου</w:t>
                  </w:r>
                </w:p>
              </w:tc>
            </w:tr>
            <w:tr w:rsidR="00CE6FA3" w:rsidRPr="00CB2509" w:rsidTr="00CA2C97">
              <w:tc>
                <w:tcPr>
                  <w:tcW w:w="2467" w:type="dxa"/>
                  <w:tcBorders>
                    <w:bottom w:val="single" w:sz="4" w:space="0" w:color="auto"/>
                  </w:tcBorders>
                  <w:shd w:val="clear" w:color="auto" w:fill="auto"/>
                </w:tcPr>
                <w:p w:rsidR="00CE6FA3" w:rsidRPr="00093315" w:rsidRDefault="00CE6FA3" w:rsidP="00CA2C97">
                  <w:pPr>
                    <w:spacing w:after="0"/>
                    <w:rPr>
                      <w:iCs/>
                      <w:sz w:val="20"/>
                      <w:szCs w:val="20"/>
                    </w:rPr>
                  </w:pPr>
                  <w:r w:rsidRPr="00093315">
                    <w:rPr>
                      <w:iCs/>
                      <w:sz w:val="20"/>
                      <w:szCs w:val="20"/>
                    </w:rPr>
                    <w:t>Διαλέξεις</w:t>
                  </w:r>
                </w:p>
              </w:tc>
              <w:tc>
                <w:tcPr>
                  <w:tcW w:w="2468" w:type="dxa"/>
                  <w:tcBorders>
                    <w:bottom w:val="single" w:sz="4" w:space="0" w:color="auto"/>
                  </w:tcBorders>
                  <w:shd w:val="clear" w:color="auto" w:fill="auto"/>
                </w:tcPr>
                <w:p w:rsidR="00CE6FA3" w:rsidRPr="00093315" w:rsidRDefault="00CE6FA3" w:rsidP="00CA2C97">
                  <w:pPr>
                    <w:spacing w:after="0"/>
                    <w:jc w:val="center"/>
                    <w:rPr>
                      <w:sz w:val="20"/>
                      <w:szCs w:val="20"/>
                    </w:rPr>
                  </w:pPr>
                  <w:r w:rsidRPr="00093315">
                    <w:rPr>
                      <w:sz w:val="20"/>
                      <w:szCs w:val="20"/>
                    </w:rPr>
                    <w:t>100</w:t>
                  </w:r>
                </w:p>
              </w:tc>
            </w:tr>
            <w:tr w:rsidR="00CE6FA3" w:rsidRPr="00CB2509" w:rsidTr="00CA2C97">
              <w:tc>
                <w:tcPr>
                  <w:tcW w:w="2467" w:type="dxa"/>
                  <w:tcBorders>
                    <w:bottom w:val="nil"/>
                  </w:tcBorders>
                  <w:shd w:val="clear" w:color="auto" w:fill="auto"/>
                </w:tcPr>
                <w:p w:rsidR="00CE6FA3" w:rsidRPr="00093315" w:rsidRDefault="00CE6FA3" w:rsidP="00CA2C97">
                  <w:pPr>
                    <w:spacing w:after="0"/>
                    <w:rPr>
                      <w:iCs/>
                      <w:sz w:val="20"/>
                      <w:szCs w:val="20"/>
                    </w:rPr>
                  </w:pPr>
                </w:p>
              </w:tc>
              <w:tc>
                <w:tcPr>
                  <w:tcW w:w="2468" w:type="dxa"/>
                  <w:tcBorders>
                    <w:bottom w:val="nil"/>
                  </w:tcBorders>
                  <w:shd w:val="clear" w:color="auto" w:fill="auto"/>
                </w:tcPr>
                <w:p w:rsidR="00CE6FA3" w:rsidRPr="00093315" w:rsidRDefault="00CE6FA3" w:rsidP="00CA2C97">
                  <w:pPr>
                    <w:spacing w:after="0"/>
                    <w:jc w:val="center"/>
                    <w:rPr>
                      <w:sz w:val="20"/>
                      <w:szCs w:val="20"/>
                    </w:rPr>
                  </w:pPr>
                </w:p>
              </w:tc>
            </w:tr>
            <w:tr w:rsidR="00CE6FA3" w:rsidRPr="00CB2509" w:rsidTr="00CA2C97">
              <w:trPr>
                <w:trHeight w:val="229"/>
              </w:trPr>
              <w:tc>
                <w:tcPr>
                  <w:tcW w:w="2467" w:type="dxa"/>
                  <w:tcBorders>
                    <w:top w:val="nil"/>
                  </w:tcBorders>
                  <w:shd w:val="clear" w:color="auto" w:fill="auto"/>
                </w:tcPr>
                <w:p w:rsidR="00CE6FA3" w:rsidRPr="00093315" w:rsidRDefault="00CE6FA3" w:rsidP="00CA2C97">
                  <w:pPr>
                    <w:spacing w:after="0"/>
                    <w:rPr>
                      <w:iCs/>
                      <w:sz w:val="20"/>
                      <w:szCs w:val="20"/>
                    </w:rPr>
                  </w:pPr>
                  <w:r w:rsidRPr="00093315">
                    <w:rPr>
                      <w:iCs/>
                      <w:sz w:val="20"/>
                      <w:szCs w:val="20"/>
                    </w:rPr>
                    <w:t xml:space="preserve">Εργαστηριακές Ασκήσεις </w:t>
                  </w:r>
                </w:p>
              </w:tc>
              <w:tc>
                <w:tcPr>
                  <w:tcW w:w="2468" w:type="dxa"/>
                  <w:tcBorders>
                    <w:top w:val="nil"/>
                  </w:tcBorders>
                  <w:shd w:val="clear" w:color="auto" w:fill="auto"/>
                </w:tcPr>
                <w:p w:rsidR="00CE6FA3" w:rsidRPr="00093315" w:rsidRDefault="00CE6FA3" w:rsidP="00CA2C97">
                  <w:pPr>
                    <w:spacing w:after="0"/>
                    <w:jc w:val="center"/>
                    <w:rPr>
                      <w:sz w:val="20"/>
                      <w:szCs w:val="20"/>
                    </w:rPr>
                  </w:pPr>
                  <w:r w:rsidRPr="00093315">
                    <w:rPr>
                      <w:sz w:val="20"/>
                      <w:szCs w:val="20"/>
                    </w:rPr>
                    <w:t>100</w:t>
                  </w:r>
                </w:p>
                <w:p w:rsidR="00CE6FA3" w:rsidRPr="00093315" w:rsidRDefault="00CE6FA3" w:rsidP="00CA2C97">
                  <w:pPr>
                    <w:spacing w:after="0"/>
                    <w:jc w:val="center"/>
                    <w:rPr>
                      <w:sz w:val="20"/>
                      <w:szCs w:val="20"/>
                    </w:rPr>
                  </w:pPr>
                </w:p>
              </w:tc>
            </w:tr>
            <w:tr w:rsidR="00CE6FA3" w:rsidRPr="00CB2509" w:rsidTr="00CA2C97">
              <w:tc>
                <w:tcPr>
                  <w:tcW w:w="2467" w:type="dxa"/>
                  <w:tcBorders>
                    <w:bottom w:val="single" w:sz="4" w:space="0" w:color="auto"/>
                  </w:tcBorders>
                  <w:shd w:val="clear" w:color="auto" w:fill="auto"/>
                </w:tcPr>
                <w:p w:rsidR="00CE6FA3" w:rsidRPr="00093315" w:rsidRDefault="00CE6FA3" w:rsidP="00CA2C97">
                  <w:pPr>
                    <w:spacing w:after="0"/>
                    <w:rPr>
                      <w:iCs/>
                      <w:sz w:val="20"/>
                      <w:szCs w:val="20"/>
                    </w:rPr>
                  </w:pPr>
                  <w:r w:rsidRPr="00093315">
                    <w:rPr>
                      <w:iCs/>
                      <w:sz w:val="20"/>
                      <w:szCs w:val="20"/>
                    </w:rPr>
                    <w:t>Μελέτη και ανάλυση βιβλίων και άρθρων.</w:t>
                  </w:r>
                </w:p>
              </w:tc>
              <w:tc>
                <w:tcPr>
                  <w:tcW w:w="2468" w:type="dxa"/>
                  <w:tcBorders>
                    <w:bottom w:val="single" w:sz="4" w:space="0" w:color="auto"/>
                  </w:tcBorders>
                  <w:shd w:val="clear" w:color="auto" w:fill="auto"/>
                </w:tcPr>
                <w:p w:rsidR="00CE6FA3" w:rsidRPr="00093315" w:rsidRDefault="00CE6FA3" w:rsidP="00CA2C97">
                  <w:pPr>
                    <w:spacing w:after="0"/>
                    <w:jc w:val="center"/>
                    <w:rPr>
                      <w:sz w:val="20"/>
                      <w:szCs w:val="20"/>
                    </w:rPr>
                  </w:pPr>
                  <w:r w:rsidRPr="00093315">
                    <w:rPr>
                      <w:sz w:val="20"/>
                      <w:szCs w:val="20"/>
                    </w:rPr>
                    <w:t>20</w:t>
                  </w:r>
                </w:p>
                <w:p w:rsidR="00CE6FA3" w:rsidRPr="00093315" w:rsidRDefault="00CE6FA3" w:rsidP="00CA2C97">
                  <w:pPr>
                    <w:spacing w:after="0"/>
                    <w:jc w:val="center"/>
                    <w:rPr>
                      <w:sz w:val="20"/>
                      <w:szCs w:val="20"/>
                    </w:rPr>
                  </w:pPr>
                </w:p>
              </w:tc>
            </w:tr>
            <w:tr w:rsidR="00CE6FA3" w:rsidRPr="00CB2509" w:rsidTr="00CA2C97">
              <w:tc>
                <w:tcPr>
                  <w:tcW w:w="2467" w:type="dxa"/>
                  <w:tcBorders>
                    <w:top w:val="nil"/>
                  </w:tcBorders>
                  <w:shd w:val="clear" w:color="auto" w:fill="auto"/>
                </w:tcPr>
                <w:p w:rsidR="00CE6FA3" w:rsidRPr="00093315" w:rsidRDefault="00CE6FA3" w:rsidP="00CA2C97">
                  <w:pPr>
                    <w:spacing w:after="0"/>
                    <w:rPr>
                      <w:iCs/>
                      <w:sz w:val="20"/>
                      <w:szCs w:val="20"/>
                    </w:rPr>
                  </w:pPr>
                  <w:r w:rsidRPr="00093315">
                    <w:rPr>
                      <w:iCs/>
                      <w:sz w:val="20"/>
                      <w:szCs w:val="20"/>
                    </w:rPr>
                    <w:t>Ατομικές εργασίες</w:t>
                  </w:r>
                </w:p>
              </w:tc>
              <w:tc>
                <w:tcPr>
                  <w:tcW w:w="2468" w:type="dxa"/>
                  <w:tcBorders>
                    <w:top w:val="nil"/>
                  </w:tcBorders>
                  <w:shd w:val="clear" w:color="auto" w:fill="auto"/>
                </w:tcPr>
                <w:p w:rsidR="00CE6FA3" w:rsidRPr="00093315" w:rsidRDefault="00CE6FA3" w:rsidP="00CA2C97">
                  <w:pPr>
                    <w:spacing w:after="0"/>
                    <w:jc w:val="center"/>
                    <w:rPr>
                      <w:sz w:val="20"/>
                      <w:szCs w:val="20"/>
                    </w:rPr>
                  </w:pPr>
                  <w:r w:rsidRPr="00093315">
                    <w:rPr>
                      <w:sz w:val="20"/>
                      <w:szCs w:val="20"/>
                    </w:rPr>
                    <w:t>20</w:t>
                  </w:r>
                </w:p>
              </w:tc>
            </w:tr>
            <w:tr w:rsidR="00CE6FA3" w:rsidRPr="00CB2509" w:rsidTr="00CA2C97">
              <w:tc>
                <w:tcPr>
                  <w:tcW w:w="2467" w:type="dxa"/>
                  <w:shd w:val="clear" w:color="auto" w:fill="auto"/>
                </w:tcPr>
                <w:p w:rsidR="00CE6FA3" w:rsidRPr="00093315" w:rsidRDefault="00CE6FA3" w:rsidP="00CA2C97">
                  <w:pPr>
                    <w:spacing w:after="0"/>
                    <w:rPr>
                      <w:iCs/>
                      <w:sz w:val="20"/>
                      <w:szCs w:val="20"/>
                    </w:rPr>
                  </w:pPr>
                  <w:r w:rsidRPr="00093315">
                    <w:rPr>
                      <w:iCs/>
                      <w:sz w:val="20"/>
                      <w:szCs w:val="20"/>
                    </w:rPr>
                    <w:t xml:space="preserve">Αυτοτελής Μελέτη </w:t>
                  </w:r>
                </w:p>
              </w:tc>
              <w:tc>
                <w:tcPr>
                  <w:tcW w:w="2468" w:type="dxa"/>
                  <w:shd w:val="clear" w:color="auto" w:fill="auto"/>
                </w:tcPr>
                <w:p w:rsidR="00CE6FA3" w:rsidRPr="00093315" w:rsidRDefault="00CE6FA3" w:rsidP="00CA2C97">
                  <w:pPr>
                    <w:spacing w:after="0"/>
                    <w:jc w:val="center"/>
                    <w:rPr>
                      <w:sz w:val="20"/>
                      <w:szCs w:val="20"/>
                    </w:rPr>
                  </w:pPr>
                  <w:r w:rsidRPr="00093315">
                    <w:rPr>
                      <w:sz w:val="20"/>
                      <w:szCs w:val="20"/>
                    </w:rPr>
                    <w:t>60</w:t>
                  </w:r>
                </w:p>
              </w:tc>
            </w:tr>
            <w:tr w:rsidR="00CE6FA3" w:rsidRPr="00CB2509" w:rsidTr="00CA2C97">
              <w:tc>
                <w:tcPr>
                  <w:tcW w:w="2467" w:type="dxa"/>
                  <w:shd w:val="clear" w:color="auto" w:fill="auto"/>
                </w:tcPr>
                <w:p w:rsidR="00CE6FA3" w:rsidRPr="00093315" w:rsidRDefault="00CE6FA3" w:rsidP="00CA2C97">
                  <w:pPr>
                    <w:spacing w:after="0"/>
                    <w:rPr>
                      <w:iCs/>
                      <w:sz w:val="20"/>
                      <w:szCs w:val="20"/>
                    </w:rPr>
                  </w:pPr>
                  <w:r w:rsidRPr="00093315">
                    <w:rPr>
                      <w:iCs/>
                      <w:sz w:val="20"/>
                      <w:szCs w:val="20"/>
                    </w:rPr>
                    <w:t xml:space="preserve">Σύνολο Μαθήματος </w:t>
                  </w:r>
                </w:p>
              </w:tc>
              <w:tc>
                <w:tcPr>
                  <w:tcW w:w="2468" w:type="dxa"/>
                  <w:shd w:val="clear" w:color="auto" w:fill="auto"/>
                  <w:vAlign w:val="center"/>
                </w:tcPr>
                <w:p w:rsidR="00CE6FA3" w:rsidRPr="00093315" w:rsidRDefault="00CE6FA3" w:rsidP="00CA2C97">
                  <w:pPr>
                    <w:spacing w:after="0"/>
                    <w:jc w:val="center"/>
                    <w:rPr>
                      <w:sz w:val="20"/>
                      <w:szCs w:val="20"/>
                    </w:rPr>
                  </w:pPr>
                  <w:r w:rsidRPr="00093315">
                    <w:rPr>
                      <w:sz w:val="20"/>
                      <w:szCs w:val="20"/>
                    </w:rPr>
                    <w:t>300</w:t>
                  </w:r>
                </w:p>
              </w:tc>
            </w:tr>
          </w:tbl>
          <w:p w:rsidR="00CE6FA3" w:rsidRPr="00CB2509" w:rsidRDefault="00CE6FA3" w:rsidP="00CA2C97">
            <w:pPr>
              <w:spacing w:line="240" w:lineRule="auto"/>
              <w:rPr>
                <w:sz w:val="20"/>
                <w:szCs w:val="20"/>
              </w:rPr>
            </w:pPr>
          </w:p>
        </w:tc>
      </w:tr>
      <w:tr w:rsidR="00CE6FA3" w:rsidRPr="0063759F" w:rsidTr="00CA2C97">
        <w:tc>
          <w:tcPr>
            <w:tcW w:w="3306" w:type="dxa"/>
          </w:tcPr>
          <w:p w:rsidR="00CE6FA3" w:rsidRPr="00321F51" w:rsidRDefault="00CE6FA3" w:rsidP="00CA2C97">
            <w:pPr>
              <w:spacing w:line="240" w:lineRule="auto"/>
              <w:jc w:val="right"/>
              <w:rPr>
                <w:b/>
                <w:sz w:val="20"/>
                <w:szCs w:val="20"/>
              </w:rPr>
            </w:pPr>
            <w:r w:rsidRPr="00321F51">
              <w:rPr>
                <w:b/>
                <w:sz w:val="20"/>
                <w:szCs w:val="20"/>
              </w:rPr>
              <w:lastRenderedPageBreak/>
              <w:t xml:space="preserve">ΑΞΙΟΛΟΓΗΣΗ ΦΟΙΤΗΤΩΝ </w:t>
            </w:r>
          </w:p>
          <w:p w:rsidR="00CE6FA3" w:rsidRPr="00321F51" w:rsidRDefault="00CE6FA3" w:rsidP="00CA2C97">
            <w:pPr>
              <w:spacing w:line="240" w:lineRule="auto"/>
              <w:jc w:val="both"/>
              <w:rPr>
                <w:i/>
                <w:sz w:val="16"/>
                <w:szCs w:val="16"/>
              </w:rPr>
            </w:pPr>
            <w:r w:rsidRPr="00321F51">
              <w:rPr>
                <w:i/>
                <w:sz w:val="16"/>
                <w:szCs w:val="16"/>
              </w:rPr>
              <w:t>Περιγραφή της διαδικασίας αξιολόγησης</w:t>
            </w:r>
          </w:p>
          <w:p w:rsidR="00CE6FA3" w:rsidRPr="00321F51" w:rsidRDefault="00CE6FA3" w:rsidP="00CA2C97">
            <w:pPr>
              <w:spacing w:line="240" w:lineRule="auto"/>
              <w:jc w:val="both"/>
              <w:rPr>
                <w:i/>
                <w:sz w:val="16"/>
                <w:szCs w:val="16"/>
              </w:rPr>
            </w:pPr>
          </w:p>
          <w:p w:rsidR="00CE6FA3" w:rsidRPr="00321F51" w:rsidRDefault="00CE6FA3" w:rsidP="00CA2C97">
            <w:pPr>
              <w:spacing w:line="240" w:lineRule="auto"/>
              <w:jc w:val="both"/>
              <w:rPr>
                <w:i/>
                <w:sz w:val="16"/>
                <w:szCs w:val="16"/>
              </w:rPr>
            </w:pPr>
            <w:r w:rsidRPr="00321F51">
              <w:rPr>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CE6FA3" w:rsidRPr="00321F51" w:rsidRDefault="00CE6FA3" w:rsidP="00CA2C97">
            <w:pPr>
              <w:spacing w:line="240" w:lineRule="auto"/>
              <w:jc w:val="both"/>
              <w:rPr>
                <w:i/>
                <w:sz w:val="16"/>
                <w:szCs w:val="16"/>
              </w:rPr>
            </w:pPr>
          </w:p>
          <w:p w:rsidR="00CE6FA3" w:rsidRPr="00321F51" w:rsidRDefault="00CE6FA3" w:rsidP="00CA2C97">
            <w:pPr>
              <w:spacing w:line="240" w:lineRule="auto"/>
              <w:jc w:val="both"/>
              <w:rPr>
                <w:i/>
                <w:sz w:val="20"/>
                <w:szCs w:val="20"/>
              </w:rPr>
            </w:pPr>
            <w:r w:rsidRPr="00321F51">
              <w:rPr>
                <w:i/>
                <w:sz w:val="16"/>
                <w:szCs w:val="16"/>
              </w:rPr>
              <w:t xml:space="preserve">Αναφέρονται  ρητά προσδιορισμένα κριτήρια αξιολόγησης και εάν και που είναι </w:t>
            </w:r>
            <w:proofErr w:type="spellStart"/>
            <w:r w:rsidRPr="00321F51">
              <w:rPr>
                <w:i/>
                <w:sz w:val="16"/>
                <w:szCs w:val="16"/>
              </w:rPr>
              <w:t>προσβάσιμα</w:t>
            </w:r>
            <w:proofErr w:type="spellEnd"/>
            <w:r w:rsidRPr="00321F51">
              <w:rPr>
                <w:i/>
                <w:sz w:val="16"/>
                <w:szCs w:val="16"/>
              </w:rPr>
              <w:t xml:space="preserve"> από τους φοιτητές</w:t>
            </w:r>
            <w:r w:rsidRPr="00321F51">
              <w:rPr>
                <w:i/>
                <w:sz w:val="20"/>
                <w:szCs w:val="20"/>
              </w:rPr>
              <w:t>.</w:t>
            </w:r>
          </w:p>
        </w:tc>
        <w:tc>
          <w:tcPr>
            <w:tcW w:w="5166" w:type="dxa"/>
            <w:tcBorders>
              <w:bottom w:val="single" w:sz="4" w:space="0" w:color="auto"/>
            </w:tcBorders>
          </w:tcPr>
          <w:p w:rsidR="00CE6FA3" w:rsidRPr="006B5BC2" w:rsidRDefault="00CE6FA3" w:rsidP="00CA2C97">
            <w:pPr>
              <w:spacing w:before="60" w:line="240" w:lineRule="auto"/>
              <w:jc w:val="both"/>
              <w:rPr>
                <w:rFonts w:cstheme="minorHAnsi"/>
                <w:b/>
                <w:sz w:val="20"/>
                <w:szCs w:val="20"/>
              </w:rPr>
            </w:pPr>
            <w:r w:rsidRPr="006B5BC2">
              <w:rPr>
                <w:rFonts w:cstheme="minorHAnsi"/>
                <w:b/>
                <w:sz w:val="20"/>
                <w:szCs w:val="20"/>
              </w:rPr>
              <w:t>ΘΕΩΡΙΑ</w:t>
            </w:r>
          </w:p>
          <w:p w:rsidR="00CE6FA3" w:rsidRPr="006B5BC2" w:rsidRDefault="00CE6FA3" w:rsidP="00CA2C97">
            <w:pPr>
              <w:spacing w:before="60" w:line="240" w:lineRule="auto"/>
              <w:jc w:val="both"/>
              <w:rPr>
                <w:rFonts w:cstheme="minorHAnsi"/>
                <w:iCs/>
                <w:sz w:val="20"/>
                <w:szCs w:val="20"/>
              </w:rPr>
            </w:pPr>
            <w:r w:rsidRPr="006B5BC2">
              <w:rPr>
                <w:rFonts w:cstheme="minorHAnsi"/>
                <w:iCs/>
                <w:sz w:val="20"/>
                <w:szCs w:val="20"/>
              </w:rPr>
              <w:t>Γραπτή τελική εξέταση</w:t>
            </w:r>
          </w:p>
          <w:p w:rsidR="00CE6FA3" w:rsidRPr="006B5BC2" w:rsidRDefault="00CE6FA3" w:rsidP="00CA2C97">
            <w:pPr>
              <w:spacing w:before="60" w:line="240" w:lineRule="auto"/>
              <w:jc w:val="both"/>
              <w:rPr>
                <w:rFonts w:cstheme="minorHAnsi"/>
                <w:iCs/>
                <w:sz w:val="20"/>
                <w:szCs w:val="20"/>
              </w:rPr>
            </w:pPr>
          </w:p>
          <w:p w:rsidR="00CE6FA3" w:rsidRPr="006B5BC2" w:rsidRDefault="00CE6FA3" w:rsidP="00CA2C97">
            <w:pPr>
              <w:spacing w:before="60" w:line="240" w:lineRule="auto"/>
              <w:jc w:val="both"/>
              <w:rPr>
                <w:rFonts w:cstheme="minorHAnsi"/>
                <w:b/>
                <w:iCs/>
                <w:sz w:val="20"/>
                <w:szCs w:val="20"/>
              </w:rPr>
            </w:pPr>
            <w:r w:rsidRPr="006B5BC2">
              <w:rPr>
                <w:rFonts w:cstheme="minorHAnsi"/>
                <w:b/>
                <w:iCs/>
                <w:sz w:val="20"/>
                <w:szCs w:val="20"/>
              </w:rPr>
              <w:t>ΕΡΓΑΣΤΗΡΙΟ</w:t>
            </w:r>
          </w:p>
          <w:p w:rsidR="00CE6FA3" w:rsidRPr="006B5BC2" w:rsidRDefault="00CE6FA3" w:rsidP="00CA2C97">
            <w:pPr>
              <w:spacing w:before="60" w:line="240" w:lineRule="auto"/>
              <w:jc w:val="both"/>
              <w:rPr>
                <w:rFonts w:cstheme="minorHAnsi"/>
                <w:iCs/>
                <w:sz w:val="20"/>
                <w:szCs w:val="20"/>
              </w:rPr>
            </w:pPr>
            <w:r w:rsidRPr="006B5BC2">
              <w:rPr>
                <w:rFonts w:cstheme="minorHAnsi"/>
                <w:iCs/>
                <w:sz w:val="20"/>
                <w:szCs w:val="20"/>
              </w:rPr>
              <w:t>Γραπτή τελική εξέταση</w:t>
            </w:r>
          </w:p>
          <w:p w:rsidR="00CE6FA3" w:rsidRPr="006B5BC2" w:rsidRDefault="00CE6FA3" w:rsidP="00CA2C97">
            <w:pPr>
              <w:spacing w:line="240" w:lineRule="auto"/>
              <w:jc w:val="both"/>
              <w:rPr>
                <w:rFonts w:cstheme="minorHAnsi"/>
                <w:sz w:val="20"/>
                <w:szCs w:val="20"/>
              </w:rPr>
            </w:pPr>
          </w:p>
          <w:p w:rsidR="00CE6FA3" w:rsidRPr="006B5BC2" w:rsidRDefault="00CE6FA3" w:rsidP="00CA2C97">
            <w:pPr>
              <w:spacing w:line="240" w:lineRule="auto"/>
              <w:jc w:val="both"/>
              <w:rPr>
                <w:rFonts w:cstheme="minorHAnsi"/>
                <w:sz w:val="20"/>
                <w:szCs w:val="20"/>
              </w:rPr>
            </w:pPr>
          </w:p>
          <w:p w:rsidR="00CE6FA3" w:rsidRPr="00C56571" w:rsidRDefault="00CE6FA3" w:rsidP="00CA2C97">
            <w:pPr>
              <w:spacing w:line="240" w:lineRule="auto"/>
              <w:jc w:val="both"/>
              <w:rPr>
                <w:rFonts w:ascii="Times New Roman" w:hAnsi="Times New Roman" w:cs="Times New Roman"/>
              </w:rPr>
            </w:pPr>
            <w:r w:rsidRPr="006B5BC2">
              <w:rPr>
                <w:rFonts w:cstheme="minorHAnsi"/>
                <w:sz w:val="20"/>
                <w:szCs w:val="20"/>
              </w:rPr>
              <w:t>Τα κριτήρια γίνονται γνωστά στις φοιτήτριες/τους φοιτητές κατά την πρώτη συνάντηση και περιλαμβάνονται στο πλάνο του μαθήματος (</w:t>
            </w:r>
            <w:proofErr w:type="spellStart"/>
            <w:r w:rsidRPr="006B5BC2">
              <w:rPr>
                <w:rFonts w:cstheme="minorHAnsi"/>
                <w:sz w:val="20"/>
                <w:szCs w:val="20"/>
              </w:rPr>
              <w:t>syllabus</w:t>
            </w:r>
            <w:proofErr w:type="spellEnd"/>
            <w:r w:rsidRPr="006B5BC2">
              <w:rPr>
                <w:rFonts w:cstheme="minorHAnsi"/>
                <w:sz w:val="20"/>
                <w:szCs w:val="20"/>
              </w:rPr>
              <w:t>).</w:t>
            </w:r>
          </w:p>
        </w:tc>
      </w:tr>
    </w:tbl>
    <w:p w:rsidR="00CE6FA3" w:rsidRPr="002F148F" w:rsidRDefault="00CE6FA3" w:rsidP="00CE6FA3">
      <w:pPr>
        <w:pStyle w:val="a4"/>
        <w:widowControl w:val="0"/>
        <w:numPr>
          <w:ilvl w:val="0"/>
          <w:numId w:val="4"/>
        </w:numPr>
        <w:autoSpaceDE w:val="0"/>
        <w:autoSpaceDN w:val="0"/>
        <w:adjustRightInd w:val="0"/>
        <w:spacing w:before="240" w:line="240" w:lineRule="auto"/>
        <w:rPr>
          <w:rFonts w:cstheme="minorHAnsi"/>
          <w:b/>
          <w:sz w:val="20"/>
          <w:szCs w:val="20"/>
        </w:rPr>
      </w:pPr>
      <w:r w:rsidRPr="002F148F">
        <w:rPr>
          <w:rFonts w:cstheme="minorHAnsi"/>
          <w:b/>
          <w:sz w:val="20"/>
          <w:szCs w:val="20"/>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CE6FA3" w:rsidRPr="00093315" w:rsidTr="00CA2C97">
        <w:tc>
          <w:tcPr>
            <w:tcW w:w="8472" w:type="dxa"/>
          </w:tcPr>
          <w:p w:rsidR="00CE6FA3" w:rsidRPr="00093315" w:rsidRDefault="00CE6FA3" w:rsidP="00CE6FA3">
            <w:pPr>
              <w:pStyle w:val="a4"/>
              <w:numPr>
                <w:ilvl w:val="0"/>
                <w:numId w:val="6"/>
              </w:numPr>
              <w:suppressAutoHyphens/>
              <w:spacing w:after="0" w:line="240" w:lineRule="auto"/>
              <w:jc w:val="both"/>
              <w:rPr>
                <w:rFonts w:asciiTheme="minorHAnsi" w:hAnsiTheme="minorHAnsi" w:cstheme="minorHAnsi"/>
                <w:sz w:val="20"/>
                <w:szCs w:val="20"/>
              </w:rPr>
            </w:pPr>
            <w:proofErr w:type="spellStart"/>
            <w:r w:rsidRPr="00093315">
              <w:rPr>
                <w:rFonts w:asciiTheme="minorHAnsi" w:hAnsiTheme="minorHAnsi" w:cstheme="minorHAnsi"/>
                <w:sz w:val="20"/>
                <w:szCs w:val="20"/>
              </w:rPr>
              <w:t>Taylor</w:t>
            </w:r>
            <w:proofErr w:type="spellEnd"/>
            <w:r w:rsidRPr="00093315">
              <w:rPr>
                <w:rFonts w:asciiTheme="minorHAnsi" w:hAnsiTheme="minorHAnsi" w:cstheme="minorHAnsi"/>
                <w:sz w:val="20"/>
                <w:szCs w:val="20"/>
              </w:rPr>
              <w:t xml:space="preserve"> C. (2002). Θεμελιώδεις Αρχές της Νοσηλευτικής,  η Επιστήμη και η τέχνη της νοσηλευτικής φροντίδας.  </w:t>
            </w:r>
            <w:proofErr w:type="spellStart"/>
            <w:r w:rsidRPr="00093315">
              <w:rPr>
                <w:rFonts w:asciiTheme="minorHAnsi" w:hAnsiTheme="minorHAnsi" w:cstheme="minorHAnsi"/>
                <w:sz w:val="20"/>
                <w:szCs w:val="20"/>
              </w:rPr>
              <w:t>Eπιμ.Χ.Λεμονίδου</w:t>
            </w:r>
            <w:proofErr w:type="spellEnd"/>
            <w:r w:rsidRPr="00093315">
              <w:rPr>
                <w:rFonts w:asciiTheme="minorHAnsi" w:hAnsiTheme="minorHAnsi" w:cstheme="minorHAnsi"/>
                <w:sz w:val="20"/>
                <w:szCs w:val="20"/>
              </w:rPr>
              <w:t xml:space="preserve">, </w:t>
            </w:r>
            <w:proofErr w:type="spellStart"/>
            <w:r w:rsidRPr="00093315">
              <w:rPr>
                <w:rFonts w:asciiTheme="minorHAnsi" w:hAnsiTheme="minorHAnsi" w:cstheme="minorHAnsi"/>
                <w:sz w:val="20"/>
                <w:szCs w:val="20"/>
              </w:rPr>
              <w:t>Ε.Πατηράκη</w:t>
            </w:r>
            <w:proofErr w:type="spellEnd"/>
            <w:r w:rsidRPr="00093315">
              <w:rPr>
                <w:rFonts w:asciiTheme="minorHAnsi" w:hAnsiTheme="minorHAnsi" w:cstheme="minorHAnsi"/>
                <w:sz w:val="20"/>
                <w:szCs w:val="20"/>
              </w:rPr>
              <w:t xml:space="preserve">. Αθήνα, </w:t>
            </w:r>
            <w:proofErr w:type="spellStart"/>
            <w:r w:rsidRPr="00093315">
              <w:rPr>
                <w:rFonts w:asciiTheme="minorHAnsi" w:hAnsiTheme="minorHAnsi" w:cstheme="minorHAnsi"/>
                <w:sz w:val="20"/>
                <w:szCs w:val="20"/>
              </w:rPr>
              <w:t>Eκδ</w:t>
            </w:r>
            <w:proofErr w:type="spellEnd"/>
            <w:r w:rsidRPr="00093315">
              <w:rPr>
                <w:rFonts w:asciiTheme="minorHAnsi" w:hAnsiTheme="minorHAnsi" w:cstheme="minorHAnsi"/>
                <w:sz w:val="20"/>
                <w:szCs w:val="20"/>
              </w:rPr>
              <w:t>. Λαγός</w:t>
            </w:r>
          </w:p>
          <w:p w:rsidR="00CE6FA3" w:rsidRPr="00093315" w:rsidRDefault="00CE6FA3" w:rsidP="00CE6FA3">
            <w:pPr>
              <w:pStyle w:val="a4"/>
              <w:numPr>
                <w:ilvl w:val="0"/>
                <w:numId w:val="6"/>
              </w:numPr>
              <w:suppressAutoHyphens/>
              <w:spacing w:after="0" w:line="240" w:lineRule="auto"/>
              <w:jc w:val="both"/>
              <w:rPr>
                <w:rFonts w:asciiTheme="minorHAnsi" w:hAnsiTheme="minorHAnsi" w:cstheme="minorHAnsi"/>
                <w:sz w:val="20"/>
                <w:szCs w:val="20"/>
              </w:rPr>
            </w:pPr>
            <w:r w:rsidRPr="00093315">
              <w:rPr>
                <w:rFonts w:asciiTheme="minorHAnsi" w:hAnsiTheme="minorHAnsi" w:cstheme="minorHAnsi"/>
                <w:sz w:val="20"/>
                <w:szCs w:val="20"/>
              </w:rPr>
              <w:t xml:space="preserve">Σαββοπούλου Γ. (1999).  Βασική Νοσηλευτική : Μια </w:t>
            </w:r>
            <w:proofErr w:type="spellStart"/>
            <w:r w:rsidRPr="00093315">
              <w:rPr>
                <w:rFonts w:asciiTheme="minorHAnsi" w:hAnsiTheme="minorHAnsi" w:cstheme="minorHAnsi"/>
                <w:sz w:val="20"/>
                <w:szCs w:val="20"/>
              </w:rPr>
              <w:t>βιο</w:t>
            </w:r>
            <w:proofErr w:type="spellEnd"/>
            <w:r w:rsidRPr="00093315">
              <w:rPr>
                <w:rFonts w:asciiTheme="minorHAnsi" w:hAnsiTheme="minorHAnsi" w:cstheme="minorHAnsi"/>
                <w:sz w:val="20"/>
                <w:szCs w:val="20"/>
              </w:rPr>
              <w:t>-</w:t>
            </w:r>
            <w:proofErr w:type="spellStart"/>
            <w:r w:rsidRPr="00093315">
              <w:rPr>
                <w:rFonts w:asciiTheme="minorHAnsi" w:hAnsiTheme="minorHAnsi" w:cstheme="minorHAnsi"/>
                <w:sz w:val="20"/>
                <w:szCs w:val="20"/>
              </w:rPr>
              <w:t>ψυχο</w:t>
            </w:r>
            <w:proofErr w:type="spellEnd"/>
            <w:r w:rsidRPr="00093315">
              <w:rPr>
                <w:rFonts w:asciiTheme="minorHAnsi" w:hAnsiTheme="minorHAnsi" w:cstheme="minorHAnsi"/>
                <w:sz w:val="20"/>
                <w:szCs w:val="20"/>
              </w:rPr>
              <w:t xml:space="preserve">-κοινωνική προσέγγιση. Αθήνα, </w:t>
            </w:r>
            <w:proofErr w:type="spellStart"/>
            <w:r w:rsidRPr="00093315">
              <w:rPr>
                <w:rFonts w:asciiTheme="minorHAnsi" w:hAnsiTheme="minorHAnsi" w:cstheme="minorHAnsi"/>
                <w:sz w:val="20"/>
                <w:szCs w:val="20"/>
              </w:rPr>
              <w:t>Eκδ</w:t>
            </w:r>
            <w:proofErr w:type="spellEnd"/>
            <w:r w:rsidRPr="00093315">
              <w:rPr>
                <w:rFonts w:asciiTheme="minorHAnsi" w:hAnsiTheme="minorHAnsi" w:cstheme="minorHAnsi"/>
                <w:sz w:val="20"/>
                <w:szCs w:val="20"/>
              </w:rPr>
              <w:t xml:space="preserve">.  </w:t>
            </w:r>
            <w:proofErr w:type="spellStart"/>
            <w:r w:rsidRPr="00093315">
              <w:rPr>
                <w:rFonts w:asciiTheme="minorHAnsi" w:hAnsiTheme="minorHAnsi" w:cstheme="minorHAnsi"/>
                <w:sz w:val="20"/>
                <w:szCs w:val="20"/>
              </w:rPr>
              <w:t>Ταβιθά</w:t>
            </w:r>
            <w:proofErr w:type="spellEnd"/>
          </w:p>
          <w:p w:rsidR="00CE6FA3" w:rsidRPr="00093315" w:rsidRDefault="00CE6FA3" w:rsidP="00CE6FA3">
            <w:pPr>
              <w:pStyle w:val="a4"/>
              <w:numPr>
                <w:ilvl w:val="0"/>
                <w:numId w:val="6"/>
              </w:numPr>
              <w:suppressAutoHyphens/>
              <w:spacing w:after="0" w:line="240" w:lineRule="auto"/>
              <w:jc w:val="both"/>
              <w:rPr>
                <w:rFonts w:asciiTheme="minorHAnsi" w:hAnsiTheme="minorHAnsi" w:cstheme="minorHAnsi"/>
                <w:sz w:val="20"/>
                <w:szCs w:val="20"/>
              </w:rPr>
            </w:pPr>
            <w:proofErr w:type="spellStart"/>
            <w:r w:rsidRPr="00093315">
              <w:rPr>
                <w:rFonts w:asciiTheme="minorHAnsi" w:hAnsiTheme="minorHAnsi" w:cstheme="minorHAnsi"/>
                <w:sz w:val="20"/>
                <w:szCs w:val="20"/>
                <w:lang w:val="en-US"/>
              </w:rPr>
              <w:t>SusanC</w:t>
            </w:r>
            <w:proofErr w:type="spellEnd"/>
            <w:r w:rsidRPr="00093315">
              <w:rPr>
                <w:rFonts w:asciiTheme="minorHAnsi" w:hAnsiTheme="minorHAnsi" w:cstheme="minorHAnsi"/>
                <w:sz w:val="20"/>
                <w:szCs w:val="20"/>
              </w:rPr>
              <w:t xml:space="preserve">. </w:t>
            </w:r>
            <w:proofErr w:type="spellStart"/>
            <w:proofErr w:type="gramStart"/>
            <w:r w:rsidRPr="00093315">
              <w:rPr>
                <w:rFonts w:asciiTheme="minorHAnsi" w:hAnsiTheme="minorHAnsi" w:cstheme="minorHAnsi"/>
                <w:sz w:val="20"/>
                <w:szCs w:val="20"/>
                <w:lang w:val="en-US"/>
              </w:rPr>
              <w:t>deWit</w:t>
            </w:r>
            <w:proofErr w:type="spellEnd"/>
            <w:proofErr w:type="gramEnd"/>
            <w:r w:rsidRPr="00093315">
              <w:rPr>
                <w:rFonts w:asciiTheme="minorHAnsi" w:hAnsiTheme="minorHAnsi" w:cstheme="minorHAnsi"/>
                <w:sz w:val="20"/>
                <w:szCs w:val="20"/>
              </w:rPr>
              <w:t xml:space="preserve">.  (2003) Βασικές αρχές και δεξιότητες της Νοσηλευτικής Φροντίδας.  Τόμος Ι, ΙΙ΄.   </w:t>
            </w:r>
            <w:r>
              <w:rPr>
                <w:rFonts w:asciiTheme="minorHAnsi" w:hAnsiTheme="minorHAnsi" w:cstheme="minorHAnsi"/>
                <w:sz w:val="20"/>
                <w:szCs w:val="20"/>
              </w:rPr>
              <w:t xml:space="preserve">  Ιατρικές </w:t>
            </w:r>
            <w:proofErr w:type="spellStart"/>
            <w:r>
              <w:rPr>
                <w:rFonts w:asciiTheme="minorHAnsi" w:hAnsiTheme="minorHAnsi" w:cstheme="minorHAnsi"/>
                <w:sz w:val="20"/>
                <w:szCs w:val="20"/>
              </w:rPr>
              <w:t>Εκδ</w:t>
            </w:r>
            <w:proofErr w:type="spellEnd"/>
            <w:r>
              <w:rPr>
                <w:rFonts w:asciiTheme="minorHAnsi" w:hAnsiTheme="minorHAnsi" w:cstheme="minorHAnsi"/>
                <w:sz w:val="20"/>
                <w:szCs w:val="20"/>
              </w:rPr>
              <w:t>. Δ. Λαγός, Αθήνα</w:t>
            </w:r>
          </w:p>
          <w:p w:rsidR="00CE6FA3" w:rsidRPr="00093315" w:rsidRDefault="00CE6FA3" w:rsidP="00CE6FA3">
            <w:pPr>
              <w:pStyle w:val="a4"/>
              <w:numPr>
                <w:ilvl w:val="0"/>
                <w:numId w:val="6"/>
              </w:numPr>
              <w:spacing w:before="120" w:after="0" w:line="240" w:lineRule="auto"/>
              <w:ind w:right="318"/>
              <w:jc w:val="both"/>
              <w:rPr>
                <w:rFonts w:asciiTheme="minorHAnsi" w:hAnsiTheme="minorHAnsi" w:cstheme="minorHAnsi"/>
                <w:sz w:val="20"/>
                <w:szCs w:val="20"/>
              </w:rPr>
            </w:pPr>
            <w:proofErr w:type="spellStart"/>
            <w:r w:rsidRPr="00093315">
              <w:rPr>
                <w:rFonts w:asciiTheme="minorHAnsi" w:hAnsiTheme="minorHAnsi" w:cstheme="minorHAnsi"/>
                <w:sz w:val="20"/>
                <w:szCs w:val="20"/>
              </w:rPr>
              <w:t>Κουρκούτα</w:t>
            </w:r>
            <w:proofErr w:type="spellEnd"/>
            <w:r w:rsidRPr="00093315">
              <w:rPr>
                <w:rFonts w:asciiTheme="minorHAnsi" w:hAnsiTheme="minorHAnsi" w:cstheme="minorHAnsi"/>
                <w:sz w:val="20"/>
                <w:szCs w:val="20"/>
              </w:rPr>
              <w:t xml:space="preserve"> Λ. Ι. (010) Ιστορία της Νοσηλευτικής. Μονογραφία</w:t>
            </w:r>
            <w:r>
              <w:rPr>
                <w:rFonts w:asciiTheme="minorHAnsi" w:hAnsiTheme="minorHAnsi" w:cstheme="minorHAnsi"/>
                <w:sz w:val="20"/>
                <w:szCs w:val="20"/>
              </w:rPr>
              <w:t>. Π.Χ. Πασχαλίδης, Αθήνα</w:t>
            </w:r>
            <w:r w:rsidRPr="00093315">
              <w:rPr>
                <w:rFonts w:asciiTheme="minorHAnsi" w:hAnsiTheme="minorHAnsi" w:cstheme="minorHAnsi"/>
                <w:sz w:val="20"/>
                <w:szCs w:val="20"/>
              </w:rPr>
              <w:t xml:space="preserve">    </w:t>
            </w:r>
          </w:p>
          <w:p w:rsidR="00CE6FA3" w:rsidRPr="00093315" w:rsidRDefault="00CE6FA3" w:rsidP="00CE6FA3">
            <w:pPr>
              <w:pStyle w:val="a4"/>
              <w:numPr>
                <w:ilvl w:val="0"/>
                <w:numId w:val="6"/>
              </w:numPr>
              <w:spacing w:before="120" w:after="0" w:line="240" w:lineRule="auto"/>
              <w:ind w:right="318"/>
              <w:jc w:val="both"/>
              <w:rPr>
                <w:rFonts w:asciiTheme="minorHAnsi" w:hAnsiTheme="minorHAnsi" w:cstheme="minorHAnsi"/>
                <w:sz w:val="20"/>
                <w:szCs w:val="20"/>
              </w:rPr>
            </w:pPr>
            <w:r w:rsidRPr="00093315">
              <w:rPr>
                <w:rFonts w:asciiTheme="minorHAnsi" w:hAnsiTheme="minorHAnsi" w:cstheme="minorHAnsi"/>
                <w:sz w:val="20"/>
                <w:szCs w:val="20"/>
              </w:rPr>
              <w:t xml:space="preserve">Λ. Ι. </w:t>
            </w:r>
            <w:proofErr w:type="spellStart"/>
            <w:r w:rsidRPr="00093315">
              <w:rPr>
                <w:rFonts w:asciiTheme="minorHAnsi" w:hAnsiTheme="minorHAnsi" w:cstheme="minorHAnsi"/>
                <w:sz w:val="20"/>
                <w:szCs w:val="20"/>
              </w:rPr>
              <w:t>Κουρκούτα</w:t>
            </w:r>
            <w:proofErr w:type="spellEnd"/>
            <w:r w:rsidRPr="00093315">
              <w:rPr>
                <w:rFonts w:asciiTheme="minorHAnsi" w:hAnsiTheme="minorHAnsi" w:cstheme="minorHAnsi"/>
                <w:sz w:val="20"/>
                <w:szCs w:val="20"/>
              </w:rPr>
              <w:t xml:space="preserve"> Λ. Ι. (1993)  Η Νοσηλευτική στο Βυζάντιο. Διδακτορική Διατριβή. Τμήμα   Νοσηλευτικής Πανεπιστημίου Αθηνών, Αθήνα</w:t>
            </w:r>
          </w:p>
          <w:p w:rsidR="00CE6FA3" w:rsidRPr="00093315" w:rsidRDefault="00CE6FA3" w:rsidP="00CE6FA3">
            <w:pPr>
              <w:pStyle w:val="a4"/>
              <w:numPr>
                <w:ilvl w:val="0"/>
                <w:numId w:val="6"/>
              </w:numPr>
              <w:spacing w:after="0" w:line="240" w:lineRule="auto"/>
              <w:ind w:right="318"/>
              <w:jc w:val="both"/>
              <w:rPr>
                <w:rFonts w:asciiTheme="minorHAnsi" w:hAnsiTheme="minorHAnsi" w:cstheme="minorHAnsi"/>
                <w:sz w:val="20"/>
                <w:szCs w:val="20"/>
              </w:rPr>
            </w:pPr>
            <w:proofErr w:type="spellStart"/>
            <w:r w:rsidRPr="00093315">
              <w:rPr>
                <w:rFonts w:asciiTheme="minorHAnsi" w:hAnsiTheme="minorHAnsi" w:cstheme="minorHAnsi"/>
                <w:sz w:val="20"/>
                <w:szCs w:val="20"/>
              </w:rPr>
              <w:t>Ρηγάτος</w:t>
            </w:r>
            <w:proofErr w:type="spellEnd"/>
            <w:r w:rsidRPr="00093315">
              <w:rPr>
                <w:rFonts w:asciiTheme="minorHAnsi" w:hAnsiTheme="minorHAnsi" w:cstheme="minorHAnsi"/>
                <w:sz w:val="20"/>
                <w:szCs w:val="20"/>
              </w:rPr>
              <w:t xml:space="preserve"> Γ. (2006) Ιστορία της Νοση</w:t>
            </w:r>
            <w:r>
              <w:rPr>
                <w:rFonts w:asciiTheme="minorHAnsi" w:hAnsiTheme="minorHAnsi" w:cstheme="minorHAnsi"/>
                <w:sz w:val="20"/>
                <w:szCs w:val="20"/>
              </w:rPr>
              <w:t>λευτικής,  Εκδόσεις ΒΗΤΑ, Αθήνα</w:t>
            </w:r>
          </w:p>
          <w:p w:rsidR="00CE6FA3" w:rsidRPr="00093315" w:rsidRDefault="00CE6FA3" w:rsidP="00CE6FA3">
            <w:pPr>
              <w:pStyle w:val="a4"/>
              <w:numPr>
                <w:ilvl w:val="0"/>
                <w:numId w:val="6"/>
              </w:numPr>
              <w:spacing w:after="0" w:line="240" w:lineRule="auto"/>
              <w:ind w:right="318"/>
              <w:jc w:val="both"/>
              <w:rPr>
                <w:rFonts w:asciiTheme="minorHAnsi" w:hAnsiTheme="minorHAnsi" w:cstheme="minorHAnsi"/>
                <w:sz w:val="20"/>
                <w:szCs w:val="20"/>
              </w:rPr>
            </w:pPr>
            <w:r w:rsidRPr="00093315">
              <w:rPr>
                <w:rFonts w:asciiTheme="minorHAnsi" w:hAnsiTheme="minorHAnsi" w:cstheme="minorHAnsi"/>
                <w:sz w:val="20"/>
                <w:szCs w:val="20"/>
              </w:rPr>
              <w:t>Ζυγά Σ (2010) Εισαγωγή στη Νοσηλευτική Επιστήμη</w:t>
            </w:r>
            <w:r>
              <w:rPr>
                <w:rFonts w:asciiTheme="minorHAnsi" w:hAnsiTheme="minorHAnsi" w:cstheme="minorHAnsi"/>
                <w:sz w:val="20"/>
                <w:szCs w:val="20"/>
              </w:rPr>
              <w:t>. Ιατρικές εκδόσεις ΒΗΤΑ, Αθήνα</w:t>
            </w:r>
          </w:p>
          <w:p w:rsidR="00CE6FA3" w:rsidRPr="00093315" w:rsidRDefault="00CE6FA3" w:rsidP="00CE6FA3">
            <w:pPr>
              <w:pStyle w:val="a4"/>
              <w:numPr>
                <w:ilvl w:val="0"/>
                <w:numId w:val="6"/>
              </w:numPr>
              <w:spacing w:after="0" w:line="240" w:lineRule="auto"/>
              <w:ind w:right="318"/>
              <w:jc w:val="both"/>
              <w:rPr>
                <w:rFonts w:asciiTheme="minorHAnsi" w:hAnsiTheme="minorHAnsi" w:cstheme="minorHAnsi"/>
                <w:sz w:val="20"/>
                <w:szCs w:val="20"/>
                <w:lang w:val="en-US"/>
              </w:rPr>
            </w:pPr>
            <w:r w:rsidRPr="00093315">
              <w:rPr>
                <w:rFonts w:asciiTheme="minorHAnsi" w:hAnsiTheme="minorHAnsi" w:cstheme="minorHAnsi"/>
                <w:sz w:val="20"/>
                <w:szCs w:val="20"/>
                <w:lang w:val="en-GB"/>
              </w:rPr>
              <w:t xml:space="preserve">Henderson V. </w:t>
            </w:r>
            <w:r w:rsidRPr="00093315">
              <w:rPr>
                <w:rFonts w:asciiTheme="minorHAnsi" w:hAnsiTheme="minorHAnsi" w:cstheme="minorHAnsi"/>
                <w:sz w:val="20"/>
                <w:szCs w:val="20"/>
                <w:lang w:val="en-US"/>
              </w:rPr>
              <w:t>(</w:t>
            </w:r>
            <w:r w:rsidRPr="00093315">
              <w:rPr>
                <w:rFonts w:asciiTheme="minorHAnsi" w:hAnsiTheme="minorHAnsi" w:cstheme="minorHAnsi"/>
                <w:sz w:val="20"/>
                <w:szCs w:val="20"/>
                <w:lang w:val="en-GB"/>
              </w:rPr>
              <w:t>1960</w:t>
            </w:r>
            <w:r w:rsidRPr="00093315">
              <w:rPr>
                <w:rFonts w:asciiTheme="minorHAnsi" w:hAnsiTheme="minorHAnsi" w:cstheme="minorHAnsi"/>
                <w:sz w:val="20"/>
                <w:szCs w:val="20"/>
                <w:lang w:val="en-US"/>
              </w:rPr>
              <w:t xml:space="preserve">) </w:t>
            </w:r>
            <w:r w:rsidRPr="00093315">
              <w:rPr>
                <w:rFonts w:asciiTheme="minorHAnsi" w:hAnsiTheme="minorHAnsi" w:cstheme="minorHAnsi"/>
                <w:sz w:val="20"/>
                <w:szCs w:val="20"/>
                <w:lang w:val="en-GB"/>
              </w:rPr>
              <w:t>The Nature of Nursing</w:t>
            </w:r>
            <w:r w:rsidRPr="00093315">
              <w:rPr>
                <w:rFonts w:asciiTheme="minorHAnsi" w:hAnsiTheme="minorHAnsi" w:cstheme="minorHAnsi"/>
                <w:sz w:val="20"/>
                <w:szCs w:val="20"/>
                <w:lang w:val="en-US"/>
              </w:rPr>
              <w:t>,</w:t>
            </w:r>
            <w:r>
              <w:rPr>
                <w:rFonts w:asciiTheme="minorHAnsi" w:hAnsiTheme="minorHAnsi" w:cstheme="minorHAnsi"/>
                <w:sz w:val="20"/>
                <w:szCs w:val="20"/>
                <w:lang w:val="en-GB"/>
              </w:rPr>
              <w:t xml:space="preserve"> New York, The Macmillan Co</w:t>
            </w:r>
          </w:p>
          <w:p w:rsidR="00CE6FA3" w:rsidRPr="00781629" w:rsidRDefault="00CE6FA3" w:rsidP="00CE6FA3">
            <w:pPr>
              <w:pStyle w:val="a4"/>
              <w:numPr>
                <w:ilvl w:val="0"/>
                <w:numId w:val="6"/>
              </w:numPr>
              <w:spacing w:after="0" w:line="240" w:lineRule="auto"/>
              <w:ind w:right="318"/>
              <w:jc w:val="both"/>
              <w:rPr>
                <w:rFonts w:asciiTheme="minorHAnsi" w:hAnsiTheme="minorHAnsi" w:cstheme="minorHAnsi"/>
                <w:sz w:val="20"/>
                <w:szCs w:val="20"/>
                <w:lang w:val="en-GB"/>
              </w:rPr>
            </w:pPr>
            <w:r w:rsidRPr="00093315">
              <w:rPr>
                <w:rFonts w:asciiTheme="minorHAnsi" w:hAnsiTheme="minorHAnsi" w:cstheme="minorHAnsi"/>
                <w:sz w:val="20"/>
                <w:szCs w:val="20"/>
                <w:lang w:val="en-GB"/>
              </w:rPr>
              <w:t xml:space="preserve">Rogers M. </w:t>
            </w:r>
            <w:r w:rsidRPr="00093315">
              <w:rPr>
                <w:rFonts w:asciiTheme="minorHAnsi" w:hAnsiTheme="minorHAnsi" w:cstheme="minorHAnsi"/>
                <w:sz w:val="20"/>
                <w:szCs w:val="20"/>
                <w:lang w:val="en-US"/>
              </w:rPr>
              <w:t>(</w:t>
            </w:r>
            <w:r w:rsidRPr="00093315">
              <w:rPr>
                <w:rFonts w:asciiTheme="minorHAnsi" w:hAnsiTheme="minorHAnsi" w:cstheme="minorHAnsi"/>
                <w:sz w:val="20"/>
                <w:szCs w:val="20"/>
                <w:lang w:val="en-GB"/>
              </w:rPr>
              <w:t>1978</w:t>
            </w:r>
            <w:r w:rsidRPr="00093315">
              <w:rPr>
                <w:rFonts w:asciiTheme="minorHAnsi" w:hAnsiTheme="minorHAnsi" w:cstheme="minorHAnsi"/>
                <w:sz w:val="20"/>
                <w:szCs w:val="20"/>
                <w:lang w:val="en-US"/>
              </w:rPr>
              <w:t xml:space="preserve">) </w:t>
            </w:r>
            <w:proofErr w:type="gramStart"/>
            <w:r w:rsidRPr="00093315">
              <w:rPr>
                <w:rFonts w:asciiTheme="minorHAnsi" w:hAnsiTheme="minorHAnsi" w:cstheme="minorHAnsi"/>
                <w:sz w:val="20"/>
                <w:szCs w:val="20"/>
                <w:lang w:val="en-GB"/>
              </w:rPr>
              <w:t>An</w:t>
            </w:r>
            <w:proofErr w:type="gramEnd"/>
            <w:r w:rsidRPr="00093315">
              <w:rPr>
                <w:rFonts w:asciiTheme="minorHAnsi" w:hAnsiTheme="minorHAnsi" w:cstheme="minorHAnsi"/>
                <w:sz w:val="20"/>
                <w:szCs w:val="20"/>
                <w:lang w:val="en-GB"/>
              </w:rPr>
              <w:t xml:space="preserve"> Introduction to the Theoretical Basis of Nursing</w:t>
            </w:r>
            <w:r w:rsidRPr="00093315">
              <w:rPr>
                <w:rFonts w:asciiTheme="minorHAnsi" w:hAnsiTheme="minorHAnsi" w:cstheme="minorHAnsi"/>
                <w:sz w:val="20"/>
                <w:szCs w:val="20"/>
                <w:lang w:val="en-US"/>
              </w:rPr>
              <w:t>,</w:t>
            </w:r>
            <w:r>
              <w:rPr>
                <w:rFonts w:asciiTheme="minorHAnsi" w:hAnsiTheme="minorHAnsi" w:cstheme="minorHAnsi"/>
                <w:sz w:val="20"/>
                <w:szCs w:val="20"/>
                <w:lang w:val="en-GB"/>
              </w:rPr>
              <w:t xml:space="preserve"> Philadelphia, F.A.  Davis Co</w:t>
            </w:r>
          </w:p>
        </w:tc>
      </w:tr>
    </w:tbl>
    <w:p w:rsidR="00CE6FA3" w:rsidRDefault="00CE6FA3" w:rsidP="00CE6FA3">
      <w:pPr>
        <w:spacing w:line="240" w:lineRule="auto"/>
      </w:pPr>
    </w:p>
    <w:p w:rsidR="00CE6FA3" w:rsidRPr="002F148F" w:rsidRDefault="00CE6FA3" w:rsidP="00CE6FA3">
      <w:pPr>
        <w:pStyle w:val="a4"/>
        <w:widowControl w:val="0"/>
        <w:numPr>
          <w:ilvl w:val="0"/>
          <w:numId w:val="21"/>
        </w:numPr>
        <w:autoSpaceDE w:val="0"/>
        <w:autoSpaceDN w:val="0"/>
        <w:adjustRightInd w:val="0"/>
        <w:spacing w:before="120" w:after="0" w:line="240" w:lineRule="auto"/>
        <w:rPr>
          <w:rFonts w:cstheme="minorHAnsi"/>
          <w:b/>
          <w:sz w:val="20"/>
          <w:szCs w:val="20"/>
        </w:rPr>
      </w:pPr>
      <w:r>
        <w:rPr>
          <w:rFonts w:cstheme="minorHAnsi"/>
          <w:b/>
          <w:sz w:val="20"/>
          <w:szCs w:val="20"/>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CE6FA3" w:rsidRPr="00C92FD2" w:rsidTr="00CA2C97">
        <w:tc>
          <w:tcPr>
            <w:tcW w:w="3205" w:type="dxa"/>
            <w:shd w:val="clear" w:color="auto" w:fill="DDD9C3" w:themeFill="background2" w:themeFillShade="E6"/>
          </w:tcPr>
          <w:p w:rsidR="00CE6FA3" w:rsidRPr="00C92FD2" w:rsidRDefault="00CE6FA3" w:rsidP="00CA2C97">
            <w:pPr>
              <w:spacing w:after="0" w:line="240" w:lineRule="auto"/>
              <w:jc w:val="right"/>
              <w:rPr>
                <w:rFonts w:cstheme="minorHAnsi"/>
                <w:b/>
                <w:sz w:val="20"/>
                <w:szCs w:val="20"/>
              </w:rPr>
            </w:pPr>
            <w:r w:rsidRPr="00C92FD2">
              <w:rPr>
                <w:rFonts w:cstheme="minorHAnsi"/>
                <w:b/>
                <w:sz w:val="20"/>
                <w:szCs w:val="20"/>
              </w:rPr>
              <w:t>ΣΧΟΛΗ</w:t>
            </w:r>
          </w:p>
        </w:tc>
        <w:tc>
          <w:tcPr>
            <w:tcW w:w="5231" w:type="dxa"/>
            <w:gridSpan w:val="5"/>
          </w:tcPr>
          <w:p w:rsidR="00CE6FA3" w:rsidRPr="00C92FD2" w:rsidRDefault="00CE6FA3" w:rsidP="00CA2C97">
            <w:pPr>
              <w:spacing w:after="0" w:line="240" w:lineRule="auto"/>
              <w:rPr>
                <w:rFonts w:cstheme="minorHAnsi"/>
                <w:sz w:val="20"/>
                <w:szCs w:val="20"/>
              </w:rPr>
            </w:pPr>
            <w:r>
              <w:rPr>
                <w:rFonts w:cstheme="minorHAnsi"/>
                <w:sz w:val="20"/>
                <w:szCs w:val="20"/>
              </w:rPr>
              <w:t>ΣΧΟΛΗ ΕΠΙΣΤΗΜΩΝ ΥΓΕΙΑΣ</w:t>
            </w:r>
          </w:p>
        </w:tc>
      </w:tr>
      <w:tr w:rsidR="00CE6FA3" w:rsidRPr="00C92FD2" w:rsidTr="00CA2C97">
        <w:tc>
          <w:tcPr>
            <w:tcW w:w="3205" w:type="dxa"/>
            <w:shd w:val="clear" w:color="auto" w:fill="DDD9C3" w:themeFill="background2" w:themeFillShade="E6"/>
          </w:tcPr>
          <w:p w:rsidR="00CE6FA3" w:rsidRPr="00C92FD2" w:rsidRDefault="00CE6FA3" w:rsidP="00CA2C97">
            <w:pPr>
              <w:spacing w:after="0" w:line="240" w:lineRule="auto"/>
              <w:jc w:val="right"/>
              <w:rPr>
                <w:rFonts w:cstheme="minorHAnsi"/>
                <w:b/>
                <w:sz w:val="20"/>
                <w:szCs w:val="20"/>
              </w:rPr>
            </w:pPr>
            <w:r w:rsidRPr="00C92FD2">
              <w:rPr>
                <w:rFonts w:cstheme="minorHAnsi"/>
                <w:b/>
                <w:sz w:val="20"/>
                <w:szCs w:val="20"/>
              </w:rPr>
              <w:t>ΤΜΗΜΑ</w:t>
            </w:r>
          </w:p>
        </w:tc>
        <w:tc>
          <w:tcPr>
            <w:tcW w:w="5231" w:type="dxa"/>
            <w:gridSpan w:val="5"/>
          </w:tcPr>
          <w:p w:rsidR="00CE6FA3" w:rsidRPr="00C92FD2" w:rsidRDefault="00CE6FA3" w:rsidP="00CA2C97">
            <w:pPr>
              <w:spacing w:after="0" w:line="240" w:lineRule="auto"/>
              <w:rPr>
                <w:rFonts w:cstheme="minorHAnsi"/>
                <w:sz w:val="20"/>
                <w:szCs w:val="20"/>
              </w:rPr>
            </w:pPr>
            <w:r>
              <w:rPr>
                <w:rFonts w:cstheme="minorHAnsi"/>
                <w:sz w:val="20"/>
                <w:szCs w:val="20"/>
              </w:rPr>
              <w:t>ΝΟΣΗΛΕΥΤΙΚΗΣ</w:t>
            </w:r>
          </w:p>
        </w:tc>
      </w:tr>
      <w:tr w:rsidR="00CE6FA3" w:rsidRPr="00C92FD2" w:rsidTr="00CA2C97">
        <w:tc>
          <w:tcPr>
            <w:tcW w:w="3205" w:type="dxa"/>
            <w:shd w:val="clear" w:color="auto" w:fill="DDD9C3" w:themeFill="background2" w:themeFillShade="E6"/>
          </w:tcPr>
          <w:p w:rsidR="00CE6FA3" w:rsidRPr="00C92FD2" w:rsidRDefault="00CE6FA3" w:rsidP="00CA2C97">
            <w:pPr>
              <w:spacing w:after="0" w:line="240" w:lineRule="auto"/>
              <w:jc w:val="right"/>
              <w:rPr>
                <w:rFonts w:cstheme="minorHAnsi"/>
                <w:b/>
                <w:sz w:val="20"/>
                <w:szCs w:val="20"/>
              </w:rPr>
            </w:pPr>
            <w:r w:rsidRPr="00C92FD2">
              <w:rPr>
                <w:rFonts w:cstheme="minorHAnsi"/>
                <w:b/>
                <w:sz w:val="20"/>
                <w:szCs w:val="20"/>
              </w:rPr>
              <w:t xml:space="preserve">ΕΠΙΠΕΔΟ ΣΠΟΥΔΩΝ </w:t>
            </w:r>
          </w:p>
        </w:tc>
        <w:tc>
          <w:tcPr>
            <w:tcW w:w="5231" w:type="dxa"/>
            <w:gridSpan w:val="5"/>
          </w:tcPr>
          <w:p w:rsidR="00CE6FA3" w:rsidRPr="00C92FD2" w:rsidRDefault="00CE6FA3" w:rsidP="00CA2C97">
            <w:pPr>
              <w:spacing w:after="0" w:line="240" w:lineRule="auto"/>
              <w:rPr>
                <w:rFonts w:cstheme="minorHAnsi"/>
                <w:sz w:val="20"/>
                <w:szCs w:val="20"/>
              </w:rPr>
            </w:pPr>
            <w:r>
              <w:rPr>
                <w:rFonts w:cstheme="minorHAnsi"/>
                <w:sz w:val="20"/>
                <w:szCs w:val="20"/>
              </w:rPr>
              <w:t>ΠΡΟΠΤΥΧΙΑΚΟ</w:t>
            </w:r>
          </w:p>
        </w:tc>
      </w:tr>
      <w:tr w:rsidR="00CE6FA3" w:rsidRPr="00C92FD2" w:rsidTr="00CA2C97">
        <w:tc>
          <w:tcPr>
            <w:tcW w:w="3205" w:type="dxa"/>
            <w:shd w:val="clear" w:color="auto" w:fill="DDD9C3" w:themeFill="background2" w:themeFillShade="E6"/>
          </w:tcPr>
          <w:p w:rsidR="00CE6FA3" w:rsidRPr="00C92FD2" w:rsidRDefault="00CE6FA3" w:rsidP="00CA2C97">
            <w:pPr>
              <w:spacing w:after="0" w:line="240" w:lineRule="auto"/>
              <w:jc w:val="right"/>
              <w:rPr>
                <w:rFonts w:cstheme="minorHAnsi"/>
                <w:b/>
                <w:sz w:val="20"/>
                <w:szCs w:val="20"/>
              </w:rPr>
            </w:pPr>
            <w:r w:rsidRPr="00C92FD2">
              <w:rPr>
                <w:rFonts w:cstheme="minorHAnsi"/>
                <w:b/>
                <w:sz w:val="20"/>
                <w:szCs w:val="20"/>
              </w:rPr>
              <w:t>ΚΩΔΙΚΟΣ ΜΑΘΗΜΑΤΟΣ</w:t>
            </w:r>
          </w:p>
        </w:tc>
        <w:tc>
          <w:tcPr>
            <w:tcW w:w="1135" w:type="dxa"/>
          </w:tcPr>
          <w:p w:rsidR="00CE6FA3" w:rsidRPr="00C92FD2" w:rsidRDefault="00CE6FA3" w:rsidP="00CA2C97">
            <w:pPr>
              <w:spacing w:after="0" w:line="240" w:lineRule="auto"/>
              <w:rPr>
                <w:rFonts w:cstheme="minorHAnsi"/>
                <w:b/>
                <w:sz w:val="20"/>
                <w:szCs w:val="20"/>
              </w:rPr>
            </w:pPr>
          </w:p>
        </w:tc>
        <w:tc>
          <w:tcPr>
            <w:tcW w:w="2505" w:type="dxa"/>
            <w:gridSpan w:val="2"/>
            <w:shd w:val="clear" w:color="auto" w:fill="DDD9C3" w:themeFill="background2" w:themeFillShade="E6"/>
          </w:tcPr>
          <w:p w:rsidR="00CE6FA3" w:rsidRPr="00C92FD2" w:rsidRDefault="00CE6FA3" w:rsidP="00CA2C97">
            <w:pPr>
              <w:spacing w:after="0" w:line="240" w:lineRule="auto"/>
              <w:jc w:val="right"/>
              <w:rPr>
                <w:rFonts w:cstheme="minorHAnsi"/>
                <w:b/>
                <w:sz w:val="20"/>
                <w:szCs w:val="20"/>
              </w:rPr>
            </w:pPr>
            <w:r w:rsidRPr="00C92FD2">
              <w:rPr>
                <w:rFonts w:cstheme="minorHAnsi"/>
                <w:b/>
                <w:sz w:val="20"/>
                <w:szCs w:val="20"/>
              </w:rPr>
              <w:t>ΕΞΑΜΗΝΟ ΣΠΟΥΔΩΝ</w:t>
            </w:r>
          </w:p>
        </w:tc>
        <w:tc>
          <w:tcPr>
            <w:tcW w:w="1591" w:type="dxa"/>
            <w:gridSpan w:val="2"/>
          </w:tcPr>
          <w:p w:rsidR="00CE6FA3" w:rsidRPr="005644F2" w:rsidRDefault="00CE6FA3" w:rsidP="00CA2C97">
            <w:pPr>
              <w:spacing w:after="0" w:line="240" w:lineRule="auto"/>
              <w:rPr>
                <w:rFonts w:cstheme="minorHAnsi"/>
                <w:b/>
                <w:sz w:val="20"/>
                <w:szCs w:val="20"/>
                <w:lang w:val="en-US"/>
              </w:rPr>
            </w:pPr>
            <w:r>
              <w:rPr>
                <w:rFonts w:cstheme="minorHAnsi"/>
                <w:b/>
                <w:sz w:val="20"/>
                <w:szCs w:val="20"/>
                <w:lang w:val="en-US"/>
              </w:rPr>
              <w:t>A</w:t>
            </w:r>
          </w:p>
        </w:tc>
      </w:tr>
      <w:tr w:rsidR="00CE6FA3" w:rsidRPr="00C92FD2" w:rsidTr="00CA2C97">
        <w:trPr>
          <w:trHeight w:val="375"/>
        </w:trPr>
        <w:tc>
          <w:tcPr>
            <w:tcW w:w="3205" w:type="dxa"/>
            <w:shd w:val="clear" w:color="auto" w:fill="DDD9C3" w:themeFill="background2" w:themeFillShade="E6"/>
            <w:vAlign w:val="center"/>
          </w:tcPr>
          <w:p w:rsidR="00CE6FA3" w:rsidRPr="00C92FD2" w:rsidRDefault="00CE6FA3" w:rsidP="00CA2C97">
            <w:pPr>
              <w:spacing w:after="0" w:line="240" w:lineRule="auto"/>
              <w:jc w:val="right"/>
              <w:rPr>
                <w:rFonts w:cstheme="minorHAnsi"/>
                <w:b/>
                <w:sz w:val="20"/>
                <w:szCs w:val="20"/>
              </w:rPr>
            </w:pPr>
            <w:r w:rsidRPr="00C92FD2">
              <w:rPr>
                <w:rFonts w:cstheme="minorHAnsi"/>
                <w:b/>
                <w:sz w:val="20"/>
                <w:szCs w:val="20"/>
              </w:rPr>
              <w:t>ΤΙΤΛΟΣ ΜΑΘΗΜΑΤΟΣ</w:t>
            </w:r>
          </w:p>
        </w:tc>
        <w:tc>
          <w:tcPr>
            <w:tcW w:w="5231" w:type="dxa"/>
            <w:gridSpan w:val="5"/>
            <w:vAlign w:val="center"/>
          </w:tcPr>
          <w:p w:rsidR="00CE6FA3" w:rsidRPr="00235BF0" w:rsidRDefault="00CE6FA3" w:rsidP="00CA2C97">
            <w:pPr>
              <w:spacing w:after="0" w:line="240" w:lineRule="auto"/>
              <w:rPr>
                <w:rFonts w:cstheme="minorHAnsi"/>
                <w:b/>
                <w:sz w:val="20"/>
                <w:szCs w:val="20"/>
              </w:rPr>
            </w:pPr>
            <w:r w:rsidRPr="00235BF0">
              <w:rPr>
                <w:rFonts w:cstheme="minorHAnsi"/>
                <w:b/>
                <w:sz w:val="20"/>
                <w:szCs w:val="20"/>
              </w:rPr>
              <w:t>ΑΝΑΤΟΜΙΑ Ι</w:t>
            </w:r>
          </w:p>
        </w:tc>
      </w:tr>
      <w:tr w:rsidR="00CE6FA3" w:rsidRPr="00C92FD2" w:rsidTr="00CA2C97">
        <w:trPr>
          <w:trHeight w:val="196"/>
        </w:trPr>
        <w:tc>
          <w:tcPr>
            <w:tcW w:w="5637" w:type="dxa"/>
            <w:gridSpan w:val="3"/>
            <w:shd w:val="clear" w:color="auto" w:fill="DDD9C3" w:themeFill="background2" w:themeFillShade="E6"/>
            <w:vAlign w:val="center"/>
          </w:tcPr>
          <w:p w:rsidR="00CE6FA3" w:rsidRPr="00C92FD2" w:rsidRDefault="00CE6FA3" w:rsidP="00CA2C97">
            <w:pPr>
              <w:spacing w:after="0" w:line="240" w:lineRule="auto"/>
              <w:jc w:val="center"/>
              <w:rPr>
                <w:rFonts w:cstheme="minorHAnsi"/>
                <w:b/>
                <w:sz w:val="20"/>
                <w:szCs w:val="20"/>
              </w:rPr>
            </w:pPr>
            <w:r w:rsidRPr="00C92FD2">
              <w:rPr>
                <w:rFonts w:cstheme="minorHAnsi"/>
                <w:b/>
                <w:sz w:val="20"/>
                <w:szCs w:val="20"/>
              </w:rPr>
              <w:t xml:space="preserve">ΑΥΤΟΤΕΛΕΙΣ ΔΙΔΑΚΤΙΚΕΣ ΔΡΑΣΤΗΡΙΟΤΗΤΕΣ </w:t>
            </w:r>
            <w:r w:rsidRPr="00C92FD2">
              <w:rPr>
                <w:rFonts w:cstheme="minorHAnsi"/>
                <w:b/>
                <w:sz w:val="20"/>
                <w:szCs w:val="20"/>
              </w:rPr>
              <w:br/>
            </w:r>
            <w:r w:rsidRPr="00C92FD2">
              <w:rPr>
                <w:rFonts w:cstheme="minorHAnsi"/>
                <w:i/>
                <w:sz w:val="20"/>
                <w:szCs w:val="20"/>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rsidR="00CE6FA3" w:rsidRPr="00C92FD2" w:rsidRDefault="00CE6FA3" w:rsidP="00CA2C97">
            <w:pPr>
              <w:spacing w:after="0" w:line="240" w:lineRule="auto"/>
              <w:jc w:val="center"/>
              <w:rPr>
                <w:rFonts w:cstheme="minorHAnsi"/>
                <w:b/>
                <w:sz w:val="20"/>
                <w:szCs w:val="20"/>
              </w:rPr>
            </w:pPr>
            <w:r w:rsidRPr="00C92FD2">
              <w:rPr>
                <w:rFonts w:cstheme="minorHAnsi"/>
                <w:b/>
                <w:sz w:val="20"/>
                <w:szCs w:val="20"/>
              </w:rPr>
              <w:t>ΕΒΔΟΜΑΔΙΑΙΕΣ</w:t>
            </w:r>
            <w:r w:rsidRPr="00C92FD2">
              <w:rPr>
                <w:rFonts w:cstheme="minorHAnsi"/>
                <w:b/>
                <w:sz w:val="20"/>
                <w:szCs w:val="20"/>
              </w:rPr>
              <w:br/>
              <w:t>ΩΡΕΣ Δ</w:t>
            </w:r>
            <w:r w:rsidRPr="00C92FD2">
              <w:rPr>
                <w:rFonts w:cstheme="minorHAnsi"/>
                <w:b/>
                <w:sz w:val="20"/>
                <w:szCs w:val="20"/>
                <w:shd w:val="clear" w:color="auto" w:fill="DDD9C3"/>
              </w:rPr>
              <w:t>ΙΔ</w:t>
            </w:r>
            <w:r w:rsidRPr="00C92FD2">
              <w:rPr>
                <w:rFonts w:cstheme="minorHAnsi"/>
                <w:b/>
                <w:sz w:val="20"/>
                <w:szCs w:val="20"/>
              </w:rPr>
              <w:t>ΑΣΚΑΛΙΑΣ</w:t>
            </w:r>
          </w:p>
        </w:tc>
        <w:tc>
          <w:tcPr>
            <w:tcW w:w="1240" w:type="dxa"/>
            <w:shd w:val="clear" w:color="auto" w:fill="DDD9C3" w:themeFill="background2" w:themeFillShade="E6"/>
            <w:vAlign w:val="center"/>
          </w:tcPr>
          <w:p w:rsidR="00CE6FA3" w:rsidRPr="00C92FD2" w:rsidRDefault="00CE6FA3" w:rsidP="00CA2C97">
            <w:pPr>
              <w:spacing w:after="0" w:line="240" w:lineRule="auto"/>
              <w:jc w:val="center"/>
              <w:rPr>
                <w:rFonts w:cstheme="minorHAnsi"/>
                <w:b/>
                <w:sz w:val="20"/>
                <w:szCs w:val="20"/>
              </w:rPr>
            </w:pPr>
            <w:r w:rsidRPr="00C92FD2">
              <w:rPr>
                <w:rFonts w:cstheme="minorHAnsi"/>
                <w:b/>
                <w:sz w:val="20"/>
                <w:szCs w:val="20"/>
              </w:rPr>
              <w:t>ΠΙΣΤΩΤΙΚΕΣ ΜΟΝΑΔΕΣ</w:t>
            </w:r>
          </w:p>
        </w:tc>
      </w:tr>
      <w:tr w:rsidR="00CE6FA3" w:rsidRPr="00C92FD2" w:rsidTr="00CA2C97">
        <w:trPr>
          <w:trHeight w:val="194"/>
        </w:trPr>
        <w:tc>
          <w:tcPr>
            <w:tcW w:w="5637" w:type="dxa"/>
            <w:gridSpan w:val="3"/>
          </w:tcPr>
          <w:p w:rsidR="00CE6FA3" w:rsidRPr="008946F7" w:rsidRDefault="00CE6FA3" w:rsidP="00CA2C97">
            <w:pPr>
              <w:jc w:val="right"/>
              <w:rPr>
                <w:sz w:val="20"/>
                <w:szCs w:val="20"/>
              </w:rPr>
            </w:pPr>
            <w:r w:rsidRPr="008946F7">
              <w:rPr>
                <w:sz w:val="20"/>
                <w:szCs w:val="20"/>
              </w:rPr>
              <w:t>ΘΕΩΡΙΑ</w:t>
            </w:r>
          </w:p>
        </w:tc>
        <w:tc>
          <w:tcPr>
            <w:tcW w:w="1559" w:type="dxa"/>
            <w:gridSpan w:val="2"/>
          </w:tcPr>
          <w:p w:rsidR="00CE6FA3" w:rsidRPr="008946F7" w:rsidRDefault="00CE6FA3" w:rsidP="00CA2C97">
            <w:pPr>
              <w:spacing w:after="0" w:line="240" w:lineRule="auto"/>
              <w:jc w:val="center"/>
              <w:rPr>
                <w:rFonts w:cstheme="minorHAnsi"/>
                <w:sz w:val="20"/>
                <w:szCs w:val="20"/>
                <w:lang w:val="en-US"/>
              </w:rPr>
            </w:pPr>
            <w:r>
              <w:rPr>
                <w:rFonts w:cstheme="minorHAnsi"/>
                <w:sz w:val="20"/>
                <w:szCs w:val="20"/>
                <w:lang w:val="en-US"/>
              </w:rPr>
              <w:t>3</w:t>
            </w:r>
          </w:p>
        </w:tc>
        <w:tc>
          <w:tcPr>
            <w:tcW w:w="1240" w:type="dxa"/>
          </w:tcPr>
          <w:p w:rsidR="00CE6FA3" w:rsidRPr="008946F7" w:rsidRDefault="00CE6FA3" w:rsidP="00CA2C97">
            <w:pPr>
              <w:spacing w:after="0" w:line="240" w:lineRule="auto"/>
              <w:jc w:val="center"/>
              <w:rPr>
                <w:rFonts w:cstheme="minorHAnsi"/>
                <w:sz w:val="20"/>
                <w:szCs w:val="20"/>
                <w:lang w:val="en-US"/>
              </w:rPr>
            </w:pPr>
            <w:r>
              <w:rPr>
                <w:rFonts w:cstheme="minorHAnsi"/>
                <w:sz w:val="20"/>
                <w:szCs w:val="20"/>
                <w:lang w:val="en-US"/>
              </w:rPr>
              <w:t>3</w:t>
            </w:r>
          </w:p>
        </w:tc>
      </w:tr>
      <w:tr w:rsidR="00CE6FA3" w:rsidRPr="00C92FD2" w:rsidTr="00CA2C97">
        <w:trPr>
          <w:trHeight w:val="194"/>
        </w:trPr>
        <w:tc>
          <w:tcPr>
            <w:tcW w:w="5637" w:type="dxa"/>
            <w:gridSpan w:val="3"/>
          </w:tcPr>
          <w:p w:rsidR="00CE6FA3" w:rsidRPr="008946F7" w:rsidRDefault="00CE6FA3" w:rsidP="00CA2C97">
            <w:pPr>
              <w:jc w:val="right"/>
              <w:rPr>
                <w:sz w:val="20"/>
                <w:szCs w:val="20"/>
              </w:rPr>
            </w:pPr>
            <w:r w:rsidRPr="008946F7">
              <w:rPr>
                <w:sz w:val="20"/>
                <w:szCs w:val="20"/>
              </w:rPr>
              <w:t>ΕΡΓΑΣΤΗΡΙΟ</w:t>
            </w:r>
          </w:p>
        </w:tc>
        <w:tc>
          <w:tcPr>
            <w:tcW w:w="1559" w:type="dxa"/>
            <w:gridSpan w:val="2"/>
          </w:tcPr>
          <w:p w:rsidR="00CE6FA3" w:rsidRPr="008946F7" w:rsidRDefault="00CE6FA3" w:rsidP="00CA2C97">
            <w:pPr>
              <w:spacing w:after="0" w:line="240" w:lineRule="auto"/>
              <w:jc w:val="center"/>
              <w:rPr>
                <w:rFonts w:cstheme="minorHAnsi"/>
                <w:sz w:val="20"/>
                <w:szCs w:val="20"/>
                <w:lang w:val="en-US"/>
              </w:rPr>
            </w:pPr>
            <w:r>
              <w:rPr>
                <w:rFonts w:cstheme="minorHAnsi"/>
                <w:sz w:val="20"/>
                <w:szCs w:val="20"/>
                <w:lang w:val="en-US"/>
              </w:rPr>
              <w:t>1</w:t>
            </w:r>
          </w:p>
        </w:tc>
        <w:tc>
          <w:tcPr>
            <w:tcW w:w="1240" w:type="dxa"/>
          </w:tcPr>
          <w:p w:rsidR="00CE6FA3" w:rsidRPr="008946F7" w:rsidRDefault="00CE6FA3" w:rsidP="00CA2C97">
            <w:pPr>
              <w:spacing w:after="0" w:line="240" w:lineRule="auto"/>
              <w:jc w:val="center"/>
              <w:rPr>
                <w:rFonts w:cstheme="minorHAnsi"/>
                <w:sz w:val="20"/>
                <w:szCs w:val="20"/>
                <w:lang w:val="en-US"/>
              </w:rPr>
            </w:pPr>
            <w:r>
              <w:rPr>
                <w:rFonts w:cstheme="minorHAnsi"/>
                <w:sz w:val="20"/>
                <w:szCs w:val="20"/>
                <w:lang w:val="en-US"/>
              </w:rPr>
              <w:t>1</w:t>
            </w:r>
          </w:p>
        </w:tc>
      </w:tr>
      <w:tr w:rsidR="00CE6FA3" w:rsidRPr="00C92FD2" w:rsidTr="00CA2C97">
        <w:trPr>
          <w:trHeight w:val="194"/>
        </w:trPr>
        <w:tc>
          <w:tcPr>
            <w:tcW w:w="5637" w:type="dxa"/>
            <w:gridSpan w:val="3"/>
          </w:tcPr>
          <w:p w:rsidR="00CE6FA3" w:rsidRPr="008946F7" w:rsidRDefault="00CE6FA3" w:rsidP="00CA2C97">
            <w:pPr>
              <w:jc w:val="right"/>
              <w:rPr>
                <w:sz w:val="20"/>
                <w:szCs w:val="20"/>
              </w:rPr>
            </w:pPr>
            <w:r w:rsidRPr="008946F7">
              <w:rPr>
                <w:sz w:val="20"/>
                <w:szCs w:val="20"/>
              </w:rPr>
              <w:lastRenderedPageBreak/>
              <w:t>ΣΥΝΟΛΟ</w:t>
            </w:r>
          </w:p>
        </w:tc>
        <w:tc>
          <w:tcPr>
            <w:tcW w:w="1559" w:type="dxa"/>
            <w:gridSpan w:val="2"/>
          </w:tcPr>
          <w:p w:rsidR="00CE6FA3" w:rsidRPr="008946F7" w:rsidRDefault="00CE6FA3" w:rsidP="00CA2C97">
            <w:pPr>
              <w:spacing w:after="0" w:line="240" w:lineRule="auto"/>
              <w:jc w:val="center"/>
              <w:rPr>
                <w:rFonts w:cstheme="minorHAnsi"/>
                <w:sz w:val="20"/>
                <w:szCs w:val="20"/>
                <w:lang w:val="en-US"/>
              </w:rPr>
            </w:pPr>
            <w:r>
              <w:rPr>
                <w:rFonts w:cstheme="minorHAnsi"/>
                <w:sz w:val="20"/>
                <w:szCs w:val="20"/>
                <w:lang w:val="en-US"/>
              </w:rPr>
              <w:t>4</w:t>
            </w:r>
          </w:p>
        </w:tc>
        <w:tc>
          <w:tcPr>
            <w:tcW w:w="1240" w:type="dxa"/>
          </w:tcPr>
          <w:p w:rsidR="00CE6FA3" w:rsidRPr="008946F7" w:rsidRDefault="00CE6FA3" w:rsidP="00CA2C97">
            <w:pPr>
              <w:spacing w:after="0" w:line="240" w:lineRule="auto"/>
              <w:jc w:val="center"/>
              <w:rPr>
                <w:rFonts w:cstheme="minorHAnsi"/>
                <w:sz w:val="20"/>
                <w:szCs w:val="20"/>
                <w:lang w:val="en-US"/>
              </w:rPr>
            </w:pPr>
            <w:r>
              <w:rPr>
                <w:rFonts w:cstheme="minorHAnsi"/>
                <w:sz w:val="20"/>
                <w:szCs w:val="20"/>
                <w:lang w:val="en-US"/>
              </w:rPr>
              <w:t>4</w:t>
            </w:r>
          </w:p>
        </w:tc>
      </w:tr>
      <w:tr w:rsidR="00CE6FA3" w:rsidRPr="00C92FD2" w:rsidTr="00CA2C97">
        <w:trPr>
          <w:trHeight w:val="194"/>
        </w:trPr>
        <w:tc>
          <w:tcPr>
            <w:tcW w:w="5637" w:type="dxa"/>
            <w:gridSpan w:val="3"/>
            <w:shd w:val="clear" w:color="auto" w:fill="DDD9C3" w:themeFill="background2" w:themeFillShade="E6"/>
          </w:tcPr>
          <w:p w:rsidR="00CE6FA3" w:rsidRPr="00C92FD2" w:rsidRDefault="00CE6FA3" w:rsidP="00CA2C97">
            <w:pPr>
              <w:spacing w:after="0" w:line="240" w:lineRule="auto"/>
              <w:rPr>
                <w:rFonts w:cstheme="minorHAnsi"/>
                <w:i/>
                <w:sz w:val="20"/>
                <w:szCs w:val="20"/>
              </w:rPr>
            </w:pPr>
            <w:r w:rsidRPr="00C92FD2">
              <w:rPr>
                <w:rFonts w:cstheme="minorHAnsi"/>
                <w:i/>
                <w:sz w:val="20"/>
                <w:szCs w:val="20"/>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CE6FA3" w:rsidRPr="00C92FD2" w:rsidRDefault="00CE6FA3" w:rsidP="00CA2C97">
            <w:pPr>
              <w:spacing w:after="0" w:line="240" w:lineRule="auto"/>
              <w:jc w:val="right"/>
              <w:rPr>
                <w:rFonts w:cstheme="minorHAnsi"/>
                <w:sz w:val="20"/>
                <w:szCs w:val="20"/>
              </w:rPr>
            </w:pPr>
          </w:p>
        </w:tc>
        <w:tc>
          <w:tcPr>
            <w:tcW w:w="1240" w:type="dxa"/>
          </w:tcPr>
          <w:p w:rsidR="00CE6FA3" w:rsidRPr="00C92FD2" w:rsidRDefault="00CE6FA3" w:rsidP="00CA2C97">
            <w:pPr>
              <w:spacing w:after="0" w:line="240" w:lineRule="auto"/>
              <w:rPr>
                <w:rFonts w:cstheme="minorHAnsi"/>
                <w:sz w:val="20"/>
                <w:szCs w:val="20"/>
              </w:rPr>
            </w:pPr>
          </w:p>
        </w:tc>
      </w:tr>
      <w:tr w:rsidR="00CE6FA3" w:rsidRPr="00C92FD2" w:rsidTr="00CA2C97">
        <w:trPr>
          <w:trHeight w:val="599"/>
        </w:trPr>
        <w:tc>
          <w:tcPr>
            <w:tcW w:w="3205" w:type="dxa"/>
            <w:shd w:val="clear" w:color="auto" w:fill="DDD9C3" w:themeFill="background2" w:themeFillShade="E6"/>
          </w:tcPr>
          <w:p w:rsidR="00CE6FA3" w:rsidRPr="00C92FD2" w:rsidRDefault="00CE6FA3" w:rsidP="00CA2C97">
            <w:pPr>
              <w:spacing w:after="0" w:line="240" w:lineRule="auto"/>
              <w:jc w:val="right"/>
              <w:rPr>
                <w:rFonts w:cstheme="minorHAnsi"/>
                <w:i/>
                <w:sz w:val="20"/>
                <w:szCs w:val="20"/>
              </w:rPr>
            </w:pPr>
            <w:r w:rsidRPr="00C92FD2">
              <w:rPr>
                <w:rFonts w:cstheme="minorHAnsi"/>
                <w:b/>
                <w:sz w:val="20"/>
                <w:szCs w:val="20"/>
              </w:rPr>
              <w:t>ΤΥΠΟΣ ΜΑΘΗΜΑΤΟΣ</w:t>
            </w:r>
          </w:p>
          <w:p w:rsidR="00CE6FA3" w:rsidRPr="00C92FD2" w:rsidRDefault="00CE6FA3" w:rsidP="00CA2C97">
            <w:pPr>
              <w:spacing w:after="0" w:line="240" w:lineRule="auto"/>
              <w:jc w:val="right"/>
              <w:rPr>
                <w:rFonts w:cstheme="minorHAnsi"/>
                <w:b/>
                <w:sz w:val="20"/>
                <w:szCs w:val="20"/>
              </w:rPr>
            </w:pPr>
            <w:r w:rsidRPr="00C92FD2">
              <w:rPr>
                <w:rFonts w:cstheme="minorHAnsi"/>
                <w:i/>
                <w:sz w:val="20"/>
                <w:szCs w:val="20"/>
              </w:rPr>
              <w:t>Υποβάθρου , Γενικών Γνώσεων, Επιστημονικής Περιοχής, Ανάπτυξης Δεξιοτήτων</w:t>
            </w:r>
          </w:p>
        </w:tc>
        <w:tc>
          <w:tcPr>
            <w:tcW w:w="5231" w:type="dxa"/>
            <w:gridSpan w:val="5"/>
          </w:tcPr>
          <w:p w:rsidR="00CE6FA3" w:rsidRPr="005644F2" w:rsidRDefault="00CE6FA3" w:rsidP="00CA2C97">
            <w:pPr>
              <w:spacing w:after="0" w:line="240" w:lineRule="auto"/>
              <w:rPr>
                <w:rFonts w:cstheme="minorHAnsi"/>
                <w:sz w:val="20"/>
                <w:szCs w:val="20"/>
              </w:rPr>
            </w:pPr>
            <w:r>
              <w:rPr>
                <w:rFonts w:cstheme="minorHAnsi"/>
                <w:sz w:val="20"/>
                <w:szCs w:val="20"/>
              </w:rPr>
              <w:t>ΓΕΝΙΚΗΣ ΥΠΟΔΟΜΗΣ</w:t>
            </w:r>
          </w:p>
        </w:tc>
      </w:tr>
      <w:tr w:rsidR="00CE6FA3" w:rsidRPr="00C92FD2" w:rsidTr="00CA2C97">
        <w:tc>
          <w:tcPr>
            <w:tcW w:w="3205" w:type="dxa"/>
            <w:shd w:val="clear" w:color="auto" w:fill="DDD9C3" w:themeFill="background2" w:themeFillShade="E6"/>
          </w:tcPr>
          <w:p w:rsidR="00CE6FA3" w:rsidRPr="00C92FD2" w:rsidRDefault="00CE6FA3" w:rsidP="00CA2C97">
            <w:pPr>
              <w:spacing w:after="0" w:line="240" w:lineRule="auto"/>
              <w:jc w:val="right"/>
              <w:rPr>
                <w:rFonts w:cstheme="minorHAnsi"/>
                <w:b/>
                <w:sz w:val="20"/>
                <w:szCs w:val="20"/>
              </w:rPr>
            </w:pPr>
            <w:r w:rsidRPr="00C92FD2">
              <w:rPr>
                <w:rFonts w:cstheme="minorHAnsi"/>
                <w:b/>
                <w:sz w:val="20"/>
                <w:szCs w:val="20"/>
              </w:rPr>
              <w:t>ΠΡΟΑΠΑΙΤΟΥΜΕΝΑ ΜΑΘΗΜΑΤΑ:</w:t>
            </w:r>
          </w:p>
        </w:tc>
        <w:tc>
          <w:tcPr>
            <w:tcW w:w="5231" w:type="dxa"/>
            <w:gridSpan w:val="5"/>
          </w:tcPr>
          <w:p w:rsidR="00CE6FA3" w:rsidRPr="00C92FD2" w:rsidRDefault="00CE6FA3" w:rsidP="00CA2C97">
            <w:pPr>
              <w:spacing w:after="0" w:line="240" w:lineRule="auto"/>
              <w:rPr>
                <w:rFonts w:cstheme="minorHAnsi"/>
                <w:sz w:val="20"/>
                <w:szCs w:val="20"/>
              </w:rPr>
            </w:pPr>
            <w:r>
              <w:rPr>
                <w:rFonts w:cstheme="minorHAnsi"/>
                <w:sz w:val="20"/>
                <w:szCs w:val="20"/>
              </w:rPr>
              <w:t>ΟΧΙ</w:t>
            </w:r>
          </w:p>
        </w:tc>
      </w:tr>
      <w:tr w:rsidR="00CE6FA3" w:rsidRPr="00C92FD2" w:rsidTr="00CA2C97">
        <w:tc>
          <w:tcPr>
            <w:tcW w:w="3205" w:type="dxa"/>
            <w:shd w:val="clear" w:color="auto" w:fill="DDD9C3" w:themeFill="background2" w:themeFillShade="E6"/>
          </w:tcPr>
          <w:p w:rsidR="00CE6FA3" w:rsidRPr="00C92FD2" w:rsidRDefault="00CE6FA3" w:rsidP="00CA2C97">
            <w:pPr>
              <w:spacing w:after="0" w:line="240" w:lineRule="auto"/>
              <w:jc w:val="right"/>
              <w:rPr>
                <w:rFonts w:cstheme="minorHAnsi"/>
                <w:b/>
                <w:sz w:val="20"/>
                <w:szCs w:val="20"/>
              </w:rPr>
            </w:pPr>
            <w:r w:rsidRPr="00C92FD2">
              <w:rPr>
                <w:rFonts w:cstheme="minorHAnsi"/>
                <w:b/>
                <w:sz w:val="20"/>
                <w:szCs w:val="20"/>
              </w:rPr>
              <w:t>ΓΛΩΣΣΑ ΔΙΔΑΣΚΑΛΙΑΣ και ΕΞΕΤΑΣΕΩΝ:</w:t>
            </w:r>
          </w:p>
        </w:tc>
        <w:tc>
          <w:tcPr>
            <w:tcW w:w="5231" w:type="dxa"/>
            <w:gridSpan w:val="5"/>
          </w:tcPr>
          <w:p w:rsidR="00CE6FA3" w:rsidRPr="00C92FD2" w:rsidRDefault="00CE6FA3" w:rsidP="00CA2C97">
            <w:pPr>
              <w:spacing w:after="0" w:line="240" w:lineRule="auto"/>
              <w:rPr>
                <w:rFonts w:cstheme="minorHAnsi"/>
                <w:sz w:val="20"/>
                <w:szCs w:val="20"/>
              </w:rPr>
            </w:pPr>
            <w:r>
              <w:rPr>
                <w:rFonts w:cstheme="minorHAnsi"/>
                <w:sz w:val="20"/>
                <w:szCs w:val="20"/>
              </w:rPr>
              <w:t>ΕΛΛΗΝΚΗ</w:t>
            </w:r>
          </w:p>
        </w:tc>
      </w:tr>
      <w:tr w:rsidR="00CE6FA3" w:rsidRPr="00C92FD2" w:rsidTr="00CA2C97">
        <w:tc>
          <w:tcPr>
            <w:tcW w:w="3205" w:type="dxa"/>
            <w:shd w:val="clear" w:color="auto" w:fill="DDD9C3" w:themeFill="background2" w:themeFillShade="E6"/>
          </w:tcPr>
          <w:p w:rsidR="00CE6FA3" w:rsidRPr="00C92FD2" w:rsidRDefault="00CE6FA3" w:rsidP="00CA2C97">
            <w:pPr>
              <w:spacing w:after="0" w:line="240" w:lineRule="auto"/>
              <w:jc w:val="right"/>
              <w:rPr>
                <w:rFonts w:cstheme="minorHAnsi"/>
                <w:b/>
                <w:sz w:val="20"/>
                <w:szCs w:val="20"/>
              </w:rPr>
            </w:pPr>
            <w:r w:rsidRPr="00C92FD2">
              <w:rPr>
                <w:rFonts w:cstheme="minorHAnsi"/>
                <w:b/>
                <w:sz w:val="20"/>
                <w:szCs w:val="20"/>
              </w:rPr>
              <w:t xml:space="preserve">ΤΟ ΜΑΘΗΜΑ ΠΡΟΣΦΕΡΕΤΑΙ ΣΕ ΦΟΙΤΗΤΕΣ </w:t>
            </w:r>
            <w:r w:rsidRPr="00C92FD2">
              <w:rPr>
                <w:rFonts w:cstheme="minorHAnsi"/>
                <w:b/>
                <w:sz w:val="20"/>
                <w:szCs w:val="20"/>
                <w:lang w:val="en-GB"/>
              </w:rPr>
              <w:t>ERASMUS</w:t>
            </w:r>
          </w:p>
        </w:tc>
        <w:tc>
          <w:tcPr>
            <w:tcW w:w="5231" w:type="dxa"/>
            <w:gridSpan w:val="5"/>
          </w:tcPr>
          <w:p w:rsidR="00CE6FA3" w:rsidRPr="00C92FD2" w:rsidRDefault="00CE6FA3" w:rsidP="00CA2C97">
            <w:pPr>
              <w:spacing w:after="0" w:line="240" w:lineRule="auto"/>
              <w:rPr>
                <w:rFonts w:cstheme="minorHAnsi"/>
                <w:sz w:val="20"/>
                <w:szCs w:val="20"/>
              </w:rPr>
            </w:pPr>
          </w:p>
        </w:tc>
      </w:tr>
      <w:tr w:rsidR="00CE6FA3" w:rsidRPr="00C92FD2" w:rsidTr="00CA2C97">
        <w:tc>
          <w:tcPr>
            <w:tcW w:w="3205" w:type="dxa"/>
            <w:shd w:val="clear" w:color="auto" w:fill="DDD9C3" w:themeFill="background2" w:themeFillShade="E6"/>
          </w:tcPr>
          <w:p w:rsidR="00CE6FA3" w:rsidRPr="00C92FD2" w:rsidRDefault="00CE6FA3" w:rsidP="00CA2C97">
            <w:pPr>
              <w:spacing w:after="0" w:line="240" w:lineRule="auto"/>
              <w:jc w:val="right"/>
              <w:rPr>
                <w:rFonts w:cstheme="minorHAnsi"/>
                <w:b/>
                <w:sz w:val="20"/>
                <w:szCs w:val="20"/>
                <w:lang w:val="en-GB"/>
              </w:rPr>
            </w:pPr>
            <w:r w:rsidRPr="00C92FD2">
              <w:rPr>
                <w:rFonts w:cstheme="minorHAnsi"/>
                <w:b/>
                <w:sz w:val="20"/>
                <w:szCs w:val="20"/>
              </w:rPr>
              <w:t>ΗΛΕΚΤΡΟΝΙΚΗ ΣΕΛΙΔΑ ΜΑΘΗΜΑΤΟΣ (</w:t>
            </w:r>
            <w:r w:rsidRPr="00C92FD2">
              <w:rPr>
                <w:rFonts w:cstheme="minorHAnsi"/>
                <w:b/>
                <w:sz w:val="20"/>
                <w:szCs w:val="20"/>
                <w:lang w:val="en-GB"/>
              </w:rPr>
              <w:t>URL)</w:t>
            </w:r>
          </w:p>
        </w:tc>
        <w:tc>
          <w:tcPr>
            <w:tcW w:w="5231" w:type="dxa"/>
            <w:gridSpan w:val="5"/>
          </w:tcPr>
          <w:p w:rsidR="00CE6FA3" w:rsidRPr="00C92FD2" w:rsidRDefault="00CE6FA3" w:rsidP="00CA2C97">
            <w:pPr>
              <w:spacing w:after="0" w:line="240" w:lineRule="auto"/>
              <w:rPr>
                <w:rFonts w:cstheme="minorHAnsi"/>
                <w:sz w:val="20"/>
                <w:szCs w:val="20"/>
                <w:lang w:val="en-GB"/>
              </w:rPr>
            </w:pPr>
          </w:p>
        </w:tc>
      </w:tr>
    </w:tbl>
    <w:p w:rsidR="00CE6FA3" w:rsidRPr="002F148F" w:rsidRDefault="00CE6FA3" w:rsidP="00CE6FA3">
      <w:pPr>
        <w:pStyle w:val="a4"/>
        <w:widowControl w:val="0"/>
        <w:numPr>
          <w:ilvl w:val="0"/>
          <w:numId w:val="21"/>
        </w:numPr>
        <w:autoSpaceDE w:val="0"/>
        <w:autoSpaceDN w:val="0"/>
        <w:adjustRightInd w:val="0"/>
        <w:spacing w:before="120" w:after="0" w:line="240" w:lineRule="auto"/>
        <w:rPr>
          <w:rFonts w:cstheme="minorHAnsi"/>
          <w:b/>
          <w:sz w:val="20"/>
          <w:szCs w:val="20"/>
        </w:rPr>
      </w:pPr>
      <w:r w:rsidRPr="002F148F">
        <w:rPr>
          <w:rFonts w:cstheme="minorHAnsi"/>
          <w:b/>
          <w:sz w:val="20"/>
          <w:szCs w:val="2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CE6FA3" w:rsidRPr="00C92FD2" w:rsidTr="00CA2C97">
        <w:tc>
          <w:tcPr>
            <w:tcW w:w="8472" w:type="dxa"/>
            <w:gridSpan w:val="2"/>
            <w:tcBorders>
              <w:bottom w:val="nil"/>
            </w:tcBorders>
            <w:shd w:val="clear" w:color="auto" w:fill="DDD9C3" w:themeFill="background2" w:themeFillShade="E6"/>
          </w:tcPr>
          <w:p w:rsidR="00CE6FA3" w:rsidRPr="00C92FD2" w:rsidRDefault="00CE6FA3" w:rsidP="00CA2C97">
            <w:pPr>
              <w:spacing w:after="0" w:line="240" w:lineRule="auto"/>
              <w:rPr>
                <w:rFonts w:cstheme="minorHAnsi"/>
                <w:i/>
                <w:sz w:val="20"/>
                <w:szCs w:val="20"/>
              </w:rPr>
            </w:pPr>
            <w:r w:rsidRPr="00C92FD2">
              <w:rPr>
                <w:rFonts w:cstheme="minorHAnsi"/>
                <w:b/>
                <w:sz w:val="20"/>
                <w:szCs w:val="20"/>
              </w:rPr>
              <w:t>Μαθησιακά Αποτελέσματα</w:t>
            </w:r>
          </w:p>
        </w:tc>
      </w:tr>
      <w:tr w:rsidR="00CE6FA3" w:rsidRPr="00C92FD2" w:rsidTr="00CA2C97">
        <w:tc>
          <w:tcPr>
            <w:tcW w:w="8472" w:type="dxa"/>
            <w:gridSpan w:val="2"/>
            <w:tcBorders>
              <w:top w:val="nil"/>
            </w:tcBorders>
            <w:shd w:val="clear" w:color="auto" w:fill="DDD9C3" w:themeFill="background2" w:themeFillShade="E6"/>
          </w:tcPr>
          <w:p w:rsidR="00CE6FA3" w:rsidRPr="00C92FD2" w:rsidRDefault="00CE6FA3" w:rsidP="00CA2C97">
            <w:pPr>
              <w:widowControl w:val="0"/>
              <w:autoSpaceDE w:val="0"/>
              <w:autoSpaceDN w:val="0"/>
              <w:adjustRightInd w:val="0"/>
              <w:spacing w:after="0" w:line="240" w:lineRule="auto"/>
              <w:rPr>
                <w:rFonts w:cstheme="minorHAnsi"/>
                <w:i/>
                <w:sz w:val="20"/>
                <w:szCs w:val="20"/>
              </w:rPr>
            </w:pPr>
            <w:r w:rsidRPr="00C92FD2">
              <w:rPr>
                <w:rFonts w:cstheme="minorHAnsi"/>
                <w:i/>
                <w:sz w:val="20"/>
                <w:szCs w:val="20"/>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CE6FA3" w:rsidRPr="00C92FD2" w:rsidRDefault="00CE6FA3" w:rsidP="00CA2C97">
            <w:pPr>
              <w:autoSpaceDE w:val="0"/>
              <w:autoSpaceDN w:val="0"/>
              <w:adjustRightInd w:val="0"/>
              <w:spacing w:after="0" w:line="240" w:lineRule="auto"/>
              <w:rPr>
                <w:rFonts w:cstheme="minorHAnsi"/>
                <w:i/>
                <w:sz w:val="20"/>
                <w:szCs w:val="20"/>
              </w:rPr>
            </w:pPr>
            <w:r w:rsidRPr="00C92FD2">
              <w:rPr>
                <w:rFonts w:cstheme="minorHAnsi"/>
                <w:i/>
                <w:sz w:val="20"/>
                <w:szCs w:val="20"/>
              </w:rPr>
              <w:t xml:space="preserve">Συμβουλευτείτε το Παράρτημα Α </w:t>
            </w:r>
          </w:p>
          <w:p w:rsidR="00CE6FA3" w:rsidRPr="00C92FD2" w:rsidRDefault="00CE6FA3" w:rsidP="00CE6FA3">
            <w:pPr>
              <w:widowControl w:val="0"/>
              <w:numPr>
                <w:ilvl w:val="0"/>
                <w:numId w:val="2"/>
              </w:numPr>
              <w:autoSpaceDE w:val="0"/>
              <w:autoSpaceDN w:val="0"/>
              <w:adjustRightInd w:val="0"/>
              <w:spacing w:after="0" w:line="240" w:lineRule="auto"/>
              <w:ind w:left="313" w:hanging="219"/>
              <w:contextualSpacing/>
              <w:rPr>
                <w:rFonts w:cstheme="minorHAnsi"/>
                <w:i/>
                <w:sz w:val="20"/>
                <w:szCs w:val="20"/>
              </w:rPr>
            </w:pPr>
            <w:r w:rsidRPr="00C92FD2">
              <w:rPr>
                <w:rFonts w:cstheme="minorHAnsi"/>
                <w:i/>
                <w:sz w:val="20"/>
                <w:szCs w:val="20"/>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CE6FA3" w:rsidRPr="00C92FD2" w:rsidRDefault="00CE6FA3" w:rsidP="00CE6FA3">
            <w:pPr>
              <w:widowControl w:val="0"/>
              <w:numPr>
                <w:ilvl w:val="0"/>
                <w:numId w:val="2"/>
              </w:numPr>
              <w:autoSpaceDE w:val="0"/>
              <w:autoSpaceDN w:val="0"/>
              <w:adjustRightInd w:val="0"/>
              <w:spacing w:after="0" w:line="240" w:lineRule="auto"/>
              <w:ind w:left="313" w:hanging="219"/>
              <w:contextualSpacing/>
              <w:rPr>
                <w:rFonts w:cstheme="minorHAnsi"/>
                <w:i/>
                <w:sz w:val="20"/>
                <w:szCs w:val="20"/>
              </w:rPr>
            </w:pPr>
            <w:r w:rsidRPr="00C92FD2">
              <w:rPr>
                <w:rFonts w:cstheme="minorHAnsi"/>
                <w:i/>
                <w:sz w:val="20"/>
                <w:szCs w:val="20"/>
              </w:rPr>
              <w:t>Περιγραφικοί Δείκτες Επιπέδων 6, 7 &amp; 8 του Ευρωπαϊκού Πλαισίου Προσόντων Διά Βίου Μάθησης</w:t>
            </w:r>
          </w:p>
          <w:p w:rsidR="00CE6FA3" w:rsidRPr="00C92FD2" w:rsidRDefault="00CE6FA3" w:rsidP="00CA2C97">
            <w:pPr>
              <w:widowControl w:val="0"/>
              <w:autoSpaceDE w:val="0"/>
              <w:autoSpaceDN w:val="0"/>
              <w:adjustRightInd w:val="0"/>
              <w:spacing w:after="0" w:line="240" w:lineRule="auto"/>
              <w:rPr>
                <w:rFonts w:cstheme="minorHAnsi"/>
                <w:i/>
                <w:sz w:val="20"/>
                <w:szCs w:val="20"/>
              </w:rPr>
            </w:pPr>
            <w:r w:rsidRPr="00C92FD2">
              <w:rPr>
                <w:rFonts w:cstheme="minorHAnsi"/>
                <w:i/>
                <w:sz w:val="20"/>
                <w:szCs w:val="20"/>
              </w:rPr>
              <w:t>και Παράρτημα Β</w:t>
            </w:r>
          </w:p>
          <w:p w:rsidR="00CE6FA3" w:rsidRPr="00C92FD2" w:rsidRDefault="00CE6FA3" w:rsidP="00CE6FA3">
            <w:pPr>
              <w:widowControl w:val="0"/>
              <w:numPr>
                <w:ilvl w:val="0"/>
                <w:numId w:val="2"/>
              </w:numPr>
              <w:autoSpaceDE w:val="0"/>
              <w:autoSpaceDN w:val="0"/>
              <w:adjustRightInd w:val="0"/>
              <w:spacing w:after="0" w:line="240" w:lineRule="auto"/>
              <w:ind w:left="313" w:hanging="219"/>
              <w:contextualSpacing/>
              <w:rPr>
                <w:rFonts w:cstheme="minorHAnsi"/>
                <w:i/>
                <w:sz w:val="20"/>
                <w:szCs w:val="20"/>
              </w:rPr>
            </w:pPr>
            <w:r w:rsidRPr="00C92FD2">
              <w:rPr>
                <w:rFonts w:cstheme="minorHAnsi"/>
                <w:i/>
                <w:sz w:val="20"/>
                <w:szCs w:val="20"/>
              </w:rPr>
              <w:t>Περιληπτικός Οδηγός συγγραφής Μαθησιακών Αποτελεσμάτων</w:t>
            </w:r>
          </w:p>
        </w:tc>
      </w:tr>
      <w:tr w:rsidR="00CE6FA3" w:rsidRPr="00C92FD2" w:rsidTr="00CA2C97">
        <w:tc>
          <w:tcPr>
            <w:tcW w:w="8472" w:type="dxa"/>
            <w:gridSpan w:val="2"/>
          </w:tcPr>
          <w:p w:rsidR="00CE6FA3" w:rsidRPr="008946F7" w:rsidRDefault="00CE6FA3" w:rsidP="00CA2C97">
            <w:pPr>
              <w:pStyle w:val="a9"/>
              <w:spacing w:line="276" w:lineRule="auto"/>
              <w:jc w:val="both"/>
              <w:rPr>
                <w:rFonts w:asciiTheme="minorHAnsi" w:hAnsiTheme="minorHAnsi" w:cstheme="minorHAnsi"/>
                <w:lang w:eastAsia="el-GR"/>
              </w:rPr>
            </w:pPr>
            <w:r w:rsidRPr="008946F7">
              <w:rPr>
                <w:rFonts w:asciiTheme="minorHAnsi" w:hAnsiTheme="minorHAnsi" w:cstheme="minorHAnsi"/>
                <w:lang w:eastAsia="el-GR"/>
              </w:rPr>
              <w:t xml:space="preserve">Ο </w:t>
            </w:r>
            <w:r w:rsidRPr="008946F7">
              <w:rPr>
                <w:rFonts w:asciiTheme="minorHAnsi" w:hAnsiTheme="minorHAnsi" w:cstheme="minorHAnsi"/>
                <w:color w:val="000000"/>
                <w:lang w:eastAsia="el-GR"/>
              </w:rPr>
              <w:t>σκοπός του μαθήματος είναι ν</w:t>
            </w:r>
            <w:r w:rsidRPr="008946F7">
              <w:rPr>
                <w:rFonts w:asciiTheme="minorHAnsi" w:hAnsiTheme="minorHAnsi" w:cstheme="minorHAnsi"/>
                <w:lang w:eastAsia="el-GR"/>
              </w:rPr>
              <w:t xml:space="preserve">α διδαχθούν οι φοιτητές και οι φοιτήτριες τις βασικές έννοιες της δομής του ανθρωπίνου σώματος, δηλαδή τη σύνθεση, το σχήμα, το μέγεθος, τη μορφή και τη θέση των ιστών και των οργάνων, καθώς και την τοπογραφική και τη λειτουργική σχέση μεταξύ τους. </w:t>
            </w:r>
          </w:p>
          <w:p w:rsidR="00CE6FA3" w:rsidRPr="008946F7" w:rsidRDefault="00CE6FA3" w:rsidP="00CA2C97">
            <w:pPr>
              <w:pStyle w:val="a9"/>
              <w:spacing w:line="276" w:lineRule="auto"/>
              <w:rPr>
                <w:rFonts w:asciiTheme="minorHAnsi" w:hAnsiTheme="minorHAnsi" w:cstheme="minorHAnsi"/>
                <w:lang w:eastAsia="el-GR"/>
              </w:rPr>
            </w:pPr>
          </w:p>
          <w:p w:rsidR="00CE6FA3" w:rsidRPr="008946F7" w:rsidRDefault="00CE6FA3" w:rsidP="00CA2C97">
            <w:pPr>
              <w:rPr>
                <w:rFonts w:cstheme="minorHAnsi"/>
                <w:b/>
                <w:bCs/>
              </w:rPr>
            </w:pPr>
            <w:r w:rsidRPr="008946F7">
              <w:rPr>
                <w:rFonts w:cstheme="minorHAnsi"/>
                <w:b/>
                <w:bCs/>
              </w:rPr>
              <w:t>Μετά την επιτυχή ολοκλήρωση του Εργαστηρίου  του μαθήματος ο/η  φοιτητής/</w:t>
            </w:r>
            <w:proofErr w:type="spellStart"/>
            <w:r w:rsidRPr="008946F7">
              <w:rPr>
                <w:rFonts w:cstheme="minorHAnsi"/>
                <w:b/>
                <w:bCs/>
              </w:rPr>
              <w:t>τρια</w:t>
            </w:r>
            <w:proofErr w:type="spellEnd"/>
            <w:r w:rsidRPr="008946F7">
              <w:rPr>
                <w:rFonts w:cstheme="minorHAnsi"/>
                <w:b/>
                <w:bCs/>
              </w:rPr>
              <w:t xml:space="preserve"> θα είναι σε θέση:</w:t>
            </w:r>
          </w:p>
          <w:p w:rsidR="00CE6FA3" w:rsidRPr="004A7390" w:rsidRDefault="00CE6FA3" w:rsidP="00CA2C97">
            <w:pPr>
              <w:jc w:val="both"/>
              <w:rPr>
                <w:rFonts w:cstheme="minorHAnsi"/>
                <w:b/>
                <w:bCs/>
              </w:rPr>
            </w:pPr>
            <w:r w:rsidRPr="008946F7">
              <w:rPr>
                <w:rFonts w:cstheme="minorHAnsi"/>
              </w:rPr>
              <w:t>Να εμπεδώσει και να κατανοήσει τις παρεχόμενες γνώσεις, έτσι ώστε ο φοιτητής να τις επεκτείνει και να συνδυάσει τη γνώση της ανατομικής με το ζωντανό υγιή και ασθενή άνθρωπο.</w:t>
            </w:r>
          </w:p>
        </w:tc>
      </w:tr>
      <w:tr w:rsidR="00CE6FA3" w:rsidRPr="00C92FD2" w:rsidTr="00CA2C97">
        <w:tblPrEx>
          <w:tblLook w:val="0000" w:firstRow="0" w:lastRow="0" w:firstColumn="0" w:lastColumn="0" w:noHBand="0" w:noVBand="0"/>
        </w:tblPrEx>
        <w:tc>
          <w:tcPr>
            <w:tcW w:w="8472" w:type="dxa"/>
            <w:gridSpan w:val="2"/>
            <w:tcBorders>
              <w:bottom w:val="nil"/>
            </w:tcBorders>
            <w:shd w:val="clear" w:color="auto" w:fill="DDD9C3" w:themeFill="background2" w:themeFillShade="E6"/>
          </w:tcPr>
          <w:p w:rsidR="00CE6FA3" w:rsidRPr="00C92FD2" w:rsidRDefault="00CE6FA3" w:rsidP="00CA2C97">
            <w:pPr>
              <w:spacing w:after="0" w:line="240" w:lineRule="auto"/>
              <w:rPr>
                <w:rFonts w:cstheme="minorHAnsi"/>
                <w:b/>
                <w:sz w:val="20"/>
                <w:szCs w:val="20"/>
              </w:rPr>
            </w:pPr>
            <w:r w:rsidRPr="00C92FD2">
              <w:rPr>
                <w:rFonts w:cstheme="minorHAnsi"/>
                <w:b/>
                <w:sz w:val="20"/>
                <w:szCs w:val="20"/>
              </w:rPr>
              <w:t>Γενικές Ικανότητες</w:t>
            </w:r>
          </w:p>
        </w:tc>
      </w:tr>
      <w:tr w:rsidR="00CE6FA3" w:rsidRPr="00C92FD2" w:rsidTr="00CA2C97">
        <w:tc>
          <w:tcPr>
            <w:tcW w:w="8472" w:type="dxa"/>
            <w:gridSpan w:val="2"/>
            <w:tcBorders>
              <w:top w:val="nil"/>
              <w:bottom w:val="nil"/>
            </w:tcBorders>
            <w:shd w:val="clear" w:color="auto" w:fill="DDD9C3" w:themeFill="background2" w:themeFillShade="E6"/>
          </w:tcPr>
          <w:p w:rsidR="00CE6FA3" w:rsidRPr="00C92FD2" w:rsidRDefault="00CE6FA3" w:rsidP="00CA2C97">
            <w:pPr>
              <w:widowControl w:val="0"/>
              <w:autoSpaceDE w:val="0"/>
              <w:autoSpaceDN w:val="0"/>
              <w:adjustRightInd w:val="0"/>
              <w:spacing w:after="0" w:line="240" w:lineRule="auto"/>
              <w:rPr>
                <w:rFonts w:cstheme="minorHAnsi"/>
                <w:i/>
                <w:sz w:val="20"/>
                <w:szCs w:val="20"/>
              </w:rPr>
            </w:pPr>
            <w:r w:rsidRPr="00C92FD2">
              <w:rPr>
                <w:rFonts w:cstheme="minorHAnsi"/>
                <w:i/>
                <w:sz w:val="20"/>
                <w:szCs w:val="20"/>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CE6FA3" w:rsidRPr="00C92FD2" w:rsidTr="00CA2C97">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rsidR="00CE6FA3" w:rsidRPr="00C92FD2" w:rsidRDefault="00CE6FA3" w:rsidP="00CA2C97">
            <w:pPr>
              <w:widowControl w:val="0"/>
              <w:autoSpaceDE w:val="0"/>
              <w:autoSpaceDN w:val="0"/>
              <w:adjustRightInd w:val="0"/>
              <w:spacing w:after="0" w:line="240" w:lineRule="auto"/>
              <w:rPr>
                <w:rFonts w:cstheme="minorHAnsi"/>
                <w:i/>
                <w:sz w:val="20"/>
                <w:szCs w:val="20"/>
              </w:rPr>
            </w:pPr>
            <w:r w:rsidRPr="00C92FD2">
              <w:rPr>
                <w:rFonts w:cstheme="minorHAnsi"/>
                <w:i/>
                <w:sz w:val="20"/>
                <w:szCs w:val="20"/>
              </w:rPr>
              <w:t xml:space="preserve">Αναζήτηση, ανάλυση και σύνθεση δεδομένων και πληροφοριών, με τη χρήση και των απαραίτητων τεχνολογιών </w:t>
            </w:r>
          </w:p>
          <w:p w:rsidR="00CE6FA3" w:rsidRPr="00C92FD2" w:rsidRDefault="00CE6FA3" w:rsidP="00CA2C97">
            <w:pPr>
              <w:widowControl w:val="0"/>
              <w:autoSpaceDE w:val="0"/>
              <w:autoSpaceDN w:val="0"/>
              <w:adjustRightInd w:val="0"/>
              <w:spacing w:after="0" w:line="240" w:lineRule="auto"/>
              <w:rPr>
                <w:rFonts w:cstheme="minorHAnsi"/>
                <w:i/>
                <w:sz w:val="20"/>
                <w:szCs w:val="20"/>
              </w:rPr>
            </w:pPr>
            <w:r w:rsidRPr="00C92FD2">
              <w:rPr>
                <w:rFonts w:cstheme="minorHAnsi"/>
                <w:i/>
                <w:sz w:val="20"/>
                <w:szCs w:val="20"/>
              </w:rPr>
              <w:t xml:space="preserve">Προσαρμογή σε νέες καταστάσεις </w:t>
            </w:r>
          </w:p>
          <w:p w:rsidR="00CE6FA3" w:rsidRPr="00C92FD2" w:rsidRDefault="00CE6FA3" w:rsidP="00CA2C97">
            <w:pPr>
              <w:widowControl w:val="0"/>
              <w:autoSpaceDE w:val="0"/>
              <w:autoSpaceDN w:val="0"/>
              <w:adjustRightInd w:val="0"/>
              <w:spacing w:after="0" w:line="240" w:lineRule="auto"/>
              <w:rPr>
                <w:rFonts w:cstheme="minorHAnsi"/>
                <w:i/>
                <w:sz w:val="20"/>
                <w:szCs w:val="20"/>
              </w:rPr>
            </w:pPr>
            <w:r w:rsidRPr="00C92FD2">
              <w:rPr>
                <w:rFonts w:cstheme="minorHAnsi"/>
                <w:i/>
                <w:sz w:val="20"/>
                <w:szCs w:val="20"/>
              </w:rPr>
              <w:t xml:space="preserve">Λήψη αποφάσεων </w:t>
            </w:r>
          </w:p>
          <w:p w:rsidR="00CE6FA3" w:rsidRPr="00C92FD2" w:rsidRDefault="00CE6FA3" w:rsidP="00CA2C97">
            <w:pPr>
              <w:widowControl w:val="0"/>
              <w:autoSpaceDE w:val="0"/>
              <w:autoSpaceDN w:val="0"/>
              <w:adjustRightInd w:val="0"/>
              <w:spacing w:after="0" w:line="240" w:lineRule="auto"/>
              <w:rPr>
                <w:rFonts w:cstheme="minorHAnsi"/>
                <w:i/>
                <w:sz w:val="20"/>
                <w:szCs w:val="20"/>
              </w:rPr>
            </w:pPr>
            <w:r w:rsidRPr="00C92FD2">
              <w:rPr>
                <w:rFonts w:cstheme="minorHAnsi"/>
                <w:i/>
                <w:sz w:val="20"/>
                <w:szCs w:val="20"/>
              </w:rPr>
              <w:t xml:space="preserve">Αυτόνομη εργασία </w:t>
            </w:r>
          </w:p>
          <w:p w:rsidR="00CE6FA3" w:rsidRPr="00C92FD2" w:rsidRDefault="00CE6FA3" w:rsidP="00CA2C97">
            <w:pPr>
              <w:widowControl w:val="0"/>
              <w:autoSpaceDE w:val="0"/>
              <w:autoSpaceDN w:val="0"/>
              <w:adjustRightInd w:val="0"/>
              <w:spacing w:after="0" w:line="240" w:lineRule="auto"/>
              <w:rPr>
                <w:rFonts w:cstheme="minorHAnsi"/>
                <w:i/>
                <w:sz w:val="20"/>
                <w:szCs w:val="20"/>
              </w:rPr>
            </w:pPr>
            <w:r w:rsidRPr="00C92FD2">
              <w:rPr>
                <w:rFonts w:cstheme="minorHAnsi"/>
                <w:i/>
                <w:sz w:val="20"/>
                <w:szCs w:val="20"/>
              </w:rPr>
              <w:t xml:space="preserve">Ομαδική εργασία </w:t>
            </w:r>
          </w:p>
          <w:p w:rsidR="00CE6FA3" w:rsidRPr="00C92FD2" w:rsidRDefault="00CE6FA3" w:rsidP="00CA2C97">
            <w:pPr>
              <w:widowControl w:val="0"/>
              <w:autoSpaceDE w:val="0"/>
              <w:autoSpaceDN w:val="0"/>
              <w:adjustRightInd w:val="0"/>
              <w:spacing w:after="0" w:line="240" w:lineRule="auto"/>
              <w:rPr>
                <w:rFonts w:cstheme="minorHAnsi"/>
                <w:i/>
                <w:sz w:val="20"/>
                <w:szCs w:val="20"/>
              </w:rPr>
            </w:pPr>
            <w:r w:rsidRPr="00C92FD2">
              <w:rPr>
                <w:rFonts w:cstheme="minorHAnsi"/>
                <w:i/>
                <w:sz w:val="20"/>
                <w:szCs w:val="20"/>
              </w:rPr>
              <w:t xml:space="preserve">Εργασία σε διεθνές περιβάλλον </w:t>
            </w:r>
          </w:p>
          <w:p w:rsidR="00CE6FA3" w:rsidRPr="00C92FD2" w:rsidRDefault="00CE6FA3" w:rsidP="00CA2C97">
            <w:pPr>
              <w:widowControl w:val="0"/>
              <w:autoSpaceDE w:val="0"/>
              <w:autoSpaceDN w:val="0"/>
              <w:adjustRightInd w:val="0"/>
              <w:spacing w:after="0" w:line="240" w:lineRule="auto"/>
              <w:rPr>
                <w:rFonts w:cstheme="minorHAnsi"/>
                <w:i/>
                <w:sz w:val="20"/>
                <w:szCs w:val="20"/>
              </w:rPr>
            </w:pPr>
            <w:r w:rsidRPr="00C92FD2">
              <w:rPr>
                <w:rFonts w:cstheme="minorHAnsi"/>
                <w:i/>
                <w:sz w:val="20"/>
                <w:szCs w:val="20"/>
              </w:rPr>
              <w:t xml:space="preserve">Εργασία σε διεπιστημονικό περιβάλλον </w:t>
            </w:r>
          </w:p>
          <w:p w:rsidR="00CE6FA3" w:rsidRPr="00C92FD2" w:rsidRDefault="00CE6FA3" w:rsidP="00CA2C97">
            <w:pPr>
              <w:widowControl w:val="0"/>
              <w:autoSpaceDE w:val="0"/>
              <w:autoSpaceDN w:val="0"/>
              <w:adjustRightInd w:val="0"/>
              <w:spacing w:after="0" w:line="240" w:lineRule="auto"/>
              <w:rPr>
                <w:rFonts w:cstheme="minorHAnsi"/>
                <w:i/>
                <w:sz w:val="20"/>
                <w:szCs w:val="20"/>
              </w:rPr>
            </w:pPr>
            <w:r w:rsidRPr="00C92FD2">
              <w:rPr>
                <w:rFonts w:cstheme="minorHAnsi"/>
                <w:i/>
                <w:sz w:val="20"/>
                <w:szCs w:val="20"/>
              </w:rPr>
              <w:lastRenderedPageBreak/>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rsidR="00CE6FA3" w:rsidRPr="00C92FD2" w:rsidRDefault="00CE6FA3" w:rsidP="00CA2C97">
            <w:pPr>
              <w:widowControl w:val="0"/>
              <w:autoSpaceDE w:val="0"/>
              <w:autoSpaceDN w:val="0"/>
              <w:adjustRightInd w:val="0"/>
              <w:spacing w:after="0" w:line="240" w:lineRule="auto"/>
              <w:rPr>
                <w:rFonts w:cstheme="minorHAnsi"/>
                <w:i/>
                <w:sz w:val="20"/>
                <w:szCs w:val="20"/>
              </w:rPr>
            </w:pPr>
            <w:r w:rsidRPr="00C92FD2">
              <w:rPr>
                <w:rFonts w:cstheme="minorHAnsi"/>
                <w:i/>
                <w:sz w:val="20"/>
                <w:szCs w:val="20"/>
              </w:rPr>
              <w:lastRenderedPageBreak/>
              <w:t xml:space="preserve">Σχεδιασμός και διαχείριση έργων </w:t>
            </w:r>
          </w:p>
          <w:p w:rsidR="00CE6FA3" w:rsidRPr="00C92FD2" w:rsidRDefault="00CE6FA3" w:rsidP="00CA2C97">
            <w:pPr>
              <w:widowControl w:val="0"/>
              <w:autoSpaceDE w:val="0"/>
              <w:autoSpaceDN w:val="0"/>
              <w:adjustRightInd w:val="0"/>
              <w:spacing w:after="0" w:line="240" w:lineRule="auto"/>
              <w:rPr>
                <w:rFonts w:cstheme="minorHAnsi"/>
                <w:i/>
                <w:sz w:val="20"/>
                <w:szCs w:val="20"/>
              </w:rPr>
            </w:pPr>
            <w:r w:rsidRPr="00C92FD2">
              <w:rPr>
                <w:rFonts w:cstheme="minorHAnsi"/>
                <w:i/>
                <w:sz w:val="20"/>
                <w:szCs w:val="20"/>
              </w:rPr>
              <w:t xml:space="preserve">Σεβασμός στη διαφορετικότητα και στην </w:t>
            </w:r>
            <w:proofErr w:type="spellStart"/>
            <w:r w:rsidRPr="00C92FD2">
              <w:rPr>
                <w:rFonts w:cstheme="minorHAnsi"/>
                <w:i/>
                <w:sz w:val="20"/>
                <w:szCs w:val="20"/>
              </w:rPr>
              <w:t>πολυπολιτισμικότητα</w:t>
            </w:r>
            <w:proofErr w:type="spellEnd"/>
            <w:r w:rsidRPr="00C92FD2">
              <w:rPr>
                <w:rFonts w:cstheme="minorHAnsi"/>
                <w:i/>
                <w:sz w:val="20"/>
                <w:szCs w:val="20"/>
              </w:rPr>
              <w:t xml:space="preserve"> </w:t>
            </w:r>
          </w:p>
          <w:p w:rsidR="00CE6FA3" w:rsidRPr="00C92FD2" w:rsidRDefault="00CE6FA3" w:rsidP="00CA2C97">
            <w:pPr>
              <w:widowControl w:val="0"/>
              <w:autoSpaceDE w:val="0"/>
              <w:autoSpaceDN w:val="0"/>
              <w:adjustRightInd w:val="0"/>
              <w:spacing w:after="0" w:line="240" w:lineRule="auto"/>
              <w:rPr>
                <w:rFonts w:cstheme="minorHAnsi"/>
                <w:i/>
                <w:sz w:val="20"/>
                <w:szCs w:val="20"/>
              </w:rPr>
            </w:pPr>
            <w:r w:rsidRPr="00C92FD2">
              <w:rPr>
                <w:rFonts w:cstheme="minorHAnsi"/>
                <w:i/>
                <w:sz w:val="20"/>
                <w:szCs w:val="20"/>
              </w:rPr>
              <w:t xml:space="preserve">Σεβασμός στο φυσικό περιβάλλον </w:t>
            </w:r>
          </w:p>
          <w:p w:rsidR="00CE6FA3" w:rsidRPr="00C92FD2" w:rsidRDefault="00CE6FA3" w:rsidP="00CA2C97">
            <w:pPr>
              <w:widowControl w:val="0"/>
              <w:autoSpaceDE w:val="0"/>
              <w:autoSpaceDN w:val="0"/>
              <w:adjustRightInd w:val="0"/>
              <w:spacing w:after="0" w:line="240" w:lineRule="auto"/>
              <w:rPr>
                <w:rFonts w:cstheme="minorHAnsi"/>
                <w:i/>
                <w:sz w:val="20"/>
                <w:szCs w:val="20"/>
              </w:rPr>
            </w:pPr>
            <w:r w:rsidRPr="00C92FD2">
              <w:rPr>
                <w:rFonts w:cstheme="minorHAnsi"/>
                <w:i/>
                <w:sz w:val="20"/>
                <w:szCs w:val="20"/>
              </w:rPr>
              <w:t xml:space="preserve">Επίδειξη κοινωνικής, επαγγελματικής και ηθικής υπευθυνότητας και ευαισθησίας σε θέματα φύλου </w:t>
            </w:r>
          </w:p>
          <w:p w:rsidR="00CE6FA3" w:rsidRPr="00C92FD2" w:rsidRDefault="00CE6FA3" w:rsidP="00CA2C97">
            <w:pPr>
              <w:widowControl w:val="0"/>
              <w:autoSpaceDE w:val="0"/>
              <w:autoSpaceDN w:val="0"/>
              <w:adjustRightInd w:val="0"/>
              <w:spacing w:after="0" w:line="240" w:lineRule="auto"/>
              <w:rPr>
                <w:rFonts w:cstheme="minorHAnsi"/>
                <w:i/>
                <w:sz w:val="20"/>
                <w:szCs w:val="20"/>
              </w:rPr>
            </w:pPr>
            <w:r w:rsidRPr="00C92FD2">
              <w:rPr>
                <w:rFonts w:cstheme="minorHAnsi"/>
                <w:i/>
                <w:sz w:val="20"/>
                <w:szCs w:val="20"/>
              </w:rPr>
              <w:t xml:space="preserve">Άσκηση κριτικής και αυτοκριτικής </w:t>
            </w:r>
          </w:p>
          <w:p w:rsidR="00CE6FA3" w:rsidRPr="00C92FD2" w:rsidRDefault="00CE6FA3" w:rsidP="00CA2C97">
            <w:pPr>
              <w:spacing w:after="0" w:line="240" w:lineRule="auto"/>
              <w:rPr>
                <w:rFonts w:cstheme="minorHAnsi"/>
                <w:b/>
                <w:sz w:val="20"/>
                <w:szCs w:val="20"/>
              </w:rPr>
            </w:pPr>
            <w:r w:rsidRPr="00C92FD2">
              <w:rPr>
                <w:rFonts w:cstheme="minorHAnsi"/>
                <w:i/>
                <w:sz w:val="20"/>
                <w:szCs w:val="20"/>
              </w:rPr>
              <w:t>Προαγωγή της ελεύθερης, δημιουργικής και επαγωγικής σκέψης</w:t>
            </w:r>
          </w:p>
        </w:tc>
      </w:tr>
      <w:tr w:rsidR="00CE6FA3" w:rsidRPr="00C92FD2" w:rsidTr="00CA2C97">
        <w:tc>
          <w:tcPr>
            <w:tcW w:w="8472" w:type="dxa"/>
            <w:gridSpan w:val="2"/>
            <w:tcBorders>
              <w:bottom w:val="single" w:sz="4" w:space="0" w:color="auto"/>
            </w:tcBorders>
          </w:tcPr>
          <w:p w:rsidR="00CE6FA3" w:rsidRPr="00F1520E" w:rsidRDefault="00CE6FA3" w:rsidP="00CE6FA3">
            <w:pPr>
              <w:pStyle w:val="a4"/>
              <w:widowControl w:val="0"/>
              <w:numPr>
                <w:ilvl w:val="0"/>
                <w:numId w:val="2"/>
              </w:numPr>
              <w:autoSpaceDE w:val="0"/>
              <w:autoSpaceDN w:val="0"/>
              <w:adjustRightInd w:val="0"/>
              <w:rPr>
                <w:rFonts w:cstheme="minorHAnsi"/>
              </w:rPr>
            </w:pPr>
            <w:r w:rsidRPr="00F1520E">
              <w:rPr>
                <w:rFonts w:cstheme="minorHAnsi"/>
              </w:rPr>
              <w:lastRenderedPageBreak/>
              <w:t xml:space="preserve">Προσαρμογή σε νέες καταστάσεις  </w:t>
            </w:r>
          </w:p>
          <w:p w:rsidR="00CE6FA3" w:rsidRPr="00F1520E" w:rsidRDefault="00CE6FA3" w:rsidP="00CE6FA3">
            <w:pPr>
              <w:pStyle w:val="a4"/>
              <w:widowControl w:val="0"/>
              <w:numPr>
                <w:ilvl w:val="0"/>
                <w:numId w:val="2"/>
              </w:numPr>
              <w:autoSpaceDE w:val="0"/>
              <w:autoSpaceDN w:val="0"/>
              <w:adjustRightInd w:val="0"/>
              <w:rPr>
                <w:rFonts w:cstheme="minorHAnsi"/>
              </w:rPr>
            </w:pPr>
            <w:r w:rsidRPr="00F1520E">
              <w:rPr>
                <w:rFonts w:cstheme="minorHAnsi"/>
              </w:rPr>
              <w:t>Λήψη αποφάσεων</w:t>
            </w:r>
          </w:p>
          <w:p w:rsidR="00CE6FA3" w:rsidRPr="00F1520E" w:rsidRDefault="00CE6FA3" w:rsidP="00CE6FA3">
            <w:pPr>
              <w:pStyle w:val="a4"/>
              <w:widowControl w:val="0"/>
              <w:numPr>
                <w:ilvl w:val="0"/>
                <w:numId w:val="2"/>
              </w:numPr>
              <w:autoSpaceDE w:val="0"/>
              <w:autoSpaceDN w:val="0"/>
              <w:adjustRightInd w:val="0"/>
              <w:rPr>
                <w:rFonts w:cstheme="minorHAnsi"/>
              </w:rPr>
            </w:pPr>
            <w:r w:rsidRPr="00F1520E">
              <w:rPr>
                <w:rFonts w:cstheme="minorHAnsi"/>
              </w:rPr>
              <w:t xml:space="preserve">Αυτόνομη εργασία </w:t>
            </w:r>
          </w:p>
          <w:p w:rsidR="00CE6FA3" w:rsidRPr="00F1520E" w:rsidRDefault="00CE6FA3" w:rsidP="00CE6FA3">
            <w:pPr>
              <w:pStyle w:val="a4"/>
              <w:widowControl w:val="0"/>
              <w:numPr>
                <w:ilvl w:val="0"/>
                <w:numId w:val="2"/>
              </w:numPr>
              <w:autoSpaceDE w:val="0"/>
              <w:autoSpaceDN w:val="0"/>
              <w:adjustRightInd w:val="0"/>
              <w:rPr>
                <w:rFonts w:cstheme="minorHAnsi"/>
              </w:rPr>
            </w:pPr>
            <w:r w:rsidRPr="00F1520E">
              <w:rPr>
                <w:rFonts w:cstheme="minorHAnsi"/>
              </w:rPr>
              <w:t xml:space="preserve">Ομαδική εργασία </w:t>
            </w:r>
          </w:p>
          <w:p w:rsidR="00CE6FA3" w:rsidRPr="00F1520E" w:rsidRDefault="00CE6FA3" w:rsidP="00CE6FA3">
            <w:pPr>
              <w:pStyle w:val="a4"/>
              <w:widowControl w:val="0"/>
              <w:numPr>
                <w:ilvl w:val="0"/>
                <w:numId w:val="2"/>
              </w:numPr>
              <w:autoSpaceDE w:val="0"/>
              <w:autoSpaceDN w:val="0"/>
              <w:adjustRightInd w:val="0"/>
              <w:rPr>
                <w:rFonts w:cstheme="minorHAnsi"/>
              </w:rPr>
            </w:pPr>
            <w:r w:rsidRPr="00F1520E">
              <w:rPr>
                <w:rFonts w:cstheme="minorHAnsi"/>
              </w:rPr>
              <w:t xml:space="preserve">Σχεδιασμός και διαχείριση έργων </w:t>
            </w:r>
          </w:p>
          <w:p w:rsidR="00CE6FA3" w:rsidRPr="00F1520E" w:rsidRDefault="00CE6FA3" w:rsidP="00CE6FA3">
            <w:pPr>
              <w:pStyle w:val="a4"/>
              <w:widowControl w:val="0"/>
              <w:numPr>
                <w:ilvl w:val="0"/>
                <w:numId w:val="2"/>
              </w:numPr>
              <w:autoSpaceDE w:val="0"/>
              <w:autoSpaceDN w:val="0"/>
              <w:adjustRightInd w:val="0"/>
              <w:rPr>
                <w:rFonts w:cstheme="minorHAnsi"/>
              </w:rPr>
            </w:pPr>
            <w:r w:rsidRPr="00F1520E">
              <w:rPr>
                <w:rFonts w:cstheme="minorHAnsi"/>
              </w:rPr>
              <w:t xml:space="preserve">Σεβασμός στη διαφορετικότητα και στην </w:t>
            </w:r>
            <w:proofErr w:type="spellStart"/>
            <w:r w:rsidRPr="00F1520E">
              <w:rPr>
                <w:rFonts w:cstheme="minorHAnsi"/>
              </w:rPr>
              <w:t>πολυπολιτισμικότητα</w:t>
            </w:r>
            <w:proofErr w:type="spellEnd"/>
          </w:p>
          <w:p w:rsidR="00CE6FA3" w:rsidRPr="00F1520E" w:rsidRDefault="00CE6FA3" w:rsidP="00CE6FA3">
            <w:pPr>
              <w:pStyle w:val="a4"/>
              <w:widowControl w:val="0"/>
              <w:numPr>
                <w:ilvl w:val="0"/>
                <w:numId w:val="2"/>
              </w:numPr>
              <w:autoSpaceDE w:val="0"/>
              <w:autoSpaceDN w:val="0"/>
              <w:adjustRightInd w:val="0"/>
              <w:rPr>
                <w:rFonts w:cstheme="minorHAnsi"/>
              </w:rPr>
            </w:pPr>
            <w:r w:rsidRPr="00F1520E">
              <w:rPr>
                <w:rFonts w:cstheme="minorHAnsi"/>
              </w:rPr>
              <w:t xml:space="preserve">Επίδειξη κοινωνικής, επαγγελματικής και ηθικής υπευθυνότητας και ευαισθησίας σε θέματα φύλου </w:t>
            </w:r>
          </w:p>
          <w:p w:rsidR="00CE6FA3" w:rsidRPr="00F1520E" w:rsidRDefault="00CE6FA3" w:rsidP="00CE6FA3">
            <w:pPr>
              <w:pStyle w:val="a4"/>
              <w:widowControl w:val="0"/>
              <w:numPr>
                <w:ilvl w:val="0"/>
                <w:numId w:val="2"/>
              </w:numPr>
              <w:autoSpaceDE w:val="0"/>
              <w:autoSpaceDN w:val="0"/>
              <w:adjustRightInd w:val="0"/>
              <w:rPr>
                <w:rFonts w:cstheme="minorHAnsi"/>
              </w:rPr>
            </w:pPr>
            <w:r w:rsidRPr="00F1520E">
              <w:rPr>
                <w:rFonts w:cstheme="minorHAnsi"/>
              </w:rPr>
              <w:t>Εργασία σε διεπιστημονικό περιβάλλον</w:t>
            </w:r>
          </w:p>
          <w:p w:rsidR="00CE6FA3" w:rsidRPr="00F1520E" w:rsidRDefault="00CE6FA3" w:rsidP="00CE6FA3">
            <w:pPr>
              <w:pStyle w:val="a4"/>
              <w:widowControl w:val="0"/>
              <w:numPr>
                <w:ilvl w:val="0"/>
                <w:numId w:val="2"/>
              </w:numPr>
              <w:autoSpaceDE w:val="0"/>
              <w:autoSpaceDN w:val="0"/>
              <w:adjustRightInd w:val="0"/>
              <w:rPr>
                <w:rFonts w:cstheme="minorHAnsi"/>
              </w:rPr>
            </w:pPr>
            <w:r w:rsidRPr="00F1520E">
              <w:rPr>
                <w:rFonts w:cstheme="minorHAnsi"/>
              </w:rPr>
              <w:t>Προαγωγή της ελεύθερης, δημιουργικής και επαγωγικής σκέψης</w:t>
            </w:r>
          </w:p>
        </w:tc>
      </w:tr>
    </w:tbl>
    <w:p w:rsidR="00CE6FA3" w:rsidRPr="004A7390" w:rsidRDefault="00CE6FA3" w:rsidP="00CE6FA3">
      <w:pPr>
        <w:widowControl w:val="0"/>
        <w:numPr>
          <w:ilvl w:val="0"/>
          <w:numId w:val="21"/>
        </w:numPr>
        <w:autoSpaceDE w:val="0"/>
        <w:autoSpaceDN w:val="0"/>
        <w:adjustRightInd w:val="0"/>
        <w:spacing w:before="120" w:after="0" w:line="240" w:lineRule="auto"/>
        <w:ind w:left="357" w:hanging="357"/>
        <w:rPr>
          <w:rFonts w:cstheme="minorHAnsi"/>
          <w:b/>
        </w:rPr>
      </w:pPr>
      <w:r w:rsidRPr="004A7390">
        <w:rPr>
          <w:rFonts w:cstheme="minorHAnsi"/>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CE6FA3" w:rsidRPr="00C92FD2" w:rsidTr="00CA2C97">
        <w:tc>
          <w:tcPr>
            <w:tcW w:w="8472" w:type="dxa"/>
          </w:tcPr>
          <w:p w:rsidR="00CE6FA3" w:rsidRPr="008946F7" w:rsidRDefault="00CE6FA3" w:rsidP="00CA2C97">
            <w:pPr>
              <w:pStyle w:val="a9"/>
              <w:spacing w:line="276" w:lineRule="auto"/>
              <w:jc w:val="both"/>
              <w:rPr>
                <w:rFonts w:asciiTheme="minorHAnsi" w:hAnsiTheme="minorHAnsi" w:cstheme="minorHAnsi"/>
                <w:color w:val="000000"/>
                <w:lang w:eastAsia="el-GR"/>
              </w:rPr>
            </w:pPr>
            <w:r w:rsidRPr="008946F7">
              <w:rPr>
                <w:rFonts w:asciiTheme="minorHAnsi" w:hAnsiTheme="minorHAnsi" w:cstheme="minorHAnsi"/>
                <w:b/>
                <w:bCs/>
                <w:color w:val="000000"/>
                <w:lang w:eastAsia="el-GR"/>
              </w:rPr>
              <w:t>Θεωρία</w:t>
            </w:r>
            <w:r w:rsidRPr="008946F7">
              <w:rPr>
                <w:rFonts w:asciiTheme="minorHAnsi" w:hAnsiTheme="minorHAnsi" w:cstheme="minorHAnsi"/>
                <w:color w:val="000000"/>
                <w:lang w:eastAsia="el-GR"/>
              </w:rPr>
              <w:t>:</w:t>
            </w:r>
          </w:p>
          <w:p w:rsidR="00CE6FA3" w:rsidRPr="008946F7" w:rsidRDefault="00CE6FA3" w:rsidP="00CE6FA3">
            <w:pPr>
              <w:pStyle w:val="a9"/>
              <w:numPr>
                <w:ilvl w:val="0"/>
                <w:numId w:val="2"/>
              </w:numPr>
              <w:spacing w:line="276" w:lineRule="auto"/>
              <w:jc w:val="both"/>
              <w:rPr>
                <w:rFonts w:asciiTheme="minorHAnsi" w:hAnsiTheme="minorHAnsi" w:cstheme="minorHAnsi"/>
                <w:lang w:eastAsia="el-GR"/>
              </w:rPr>
            </w:pPr>
            <w:r w:rsidRPr="008946F7">
              <w:rPr>
                <w:rFonts w:asciiTheme="minorHAnsi" w:hAnsiTheme="minorHAnsi" w:cstheme="minorHAnsi"/>
                <w:lang w:eastAsia="el-GR"/>
              </w:rPr>
              <w:t xml:space="preserve">Δομή του κυττάρου του ανθρώπου </w:t>
            </w:r>
          </w:p>
          <w:p w:rsidR="00CE6FA3" w:rsidRPr="008946F7" w:rsidRDefault="00CE6FA3" w:rsidP="00CE6FA3">
            <w:pPr>
              <w:pStyle w:val="a9"/>
              <w:numPr>
                <w:ilvl w:val="0"/>
                <w:numId w:val="2"/>
              </w:numPr>
              <w:spacing w:line="276" w:lineRule="auto"/>
              <w:jc w:val="both"/>
              <w:rPr>
                <w:rFonts w:asciiTheme="minorHAnsi" w:hAnsiTheme="minorHAnsi" w:cstheme="minorHAnsi"/>
                <w:lang w:eastAsia="el-GR"/>
              </w:rPr>
            </w:pPr>
            <w:r w:rsidRPr="008946F7">
              <w:rPr>
                <w:rFonts w:asciiTheme="minorHAnsi" w:hAnsiTheme="minorHAnsi" w:cstheme="minorHAnsi"/>
                <w:lang w:eastAsia="el-GR"/>
              </w:rPr>
              <w:t>Ιστοί του ανθρωπίνου σώματος</w:t>
            </w:r>
          </w:p>
          <w:p w:rsidR="00CE6FA3" w:rsidRPr="008946F7" w:rsidRDefault="00CE6FA3" w:rsidP="00CE6FA3">
            <w:pPr>
              <w:pStyle w:val="a9"/>
              <w:numPr>
                <w:ilvl w:val="0"/>
                <w:numId w:val="2"/>
              </w:numPr>
              <w:spacing w:line="276" w:lineRule="auto"/>
              <w:jc w:val="both"/>
              <w:rPr>
                <w:rFonts w:asciiTheme="minorHAnsi" w:hAnsiTheme="minorHAnsi" w:cstheme="minorHAnsi"/>
                <w:lang w:eastAsia="el-GR"/>
              </w:rPr>
            </w:pPr>
            <w:r w:rsidRPr="008946F7">
              <w:rPr>
                <w:rFonts w:asciiTheme="minorHAnsi" w:hAnsiTheme="minorHAnsi" w:cstheme="minorHAnsi"/>
                <w:lang w:eastAsia="el-GR"/>
              </w:rPr>
              <w:t>Επιθηλιακός ιστός</w:t>
            </w:r>
          </w:p>
          <w:p w:rsidR="00CE6FA3" w:rsidRPr="008946F7" w:rsidRDefault="00CE6FA3" w:rsidP="00CE6FA3">
            <w:pPr>
              <w:pStyle w:val="a9"/>
              <w:numPr>
                <w:ilvl w:val="0"/>
                <w:numId w:val="2"/>
              </w:numPr>
              <w:spacing w:line="276" w:lineRule="auto"/>
              <w:jc w:val="both"/>
              <w:rPr>
                <w:rFonts w:asciiTheme="minorHAnsi" w:hAnsiTheme="minorHAnsi" w:cstheme="minorHAnsi"/>
                <w:lang w:eastAsia="el-GR"/>
              </w:rPr>
            </w:pPr>
            <w:r w:rsidRPr="008946F7">
              <w:rPr>
                <w:rFonts w:asciiTheme="minorHAnsi" w:hAnsiTheme="minorHAnsi" w:cstheme="minorHAnsi"/>
                <w:lang w:eastAsia="el-GR"/>
              </w:rPr>
              <w:t>Ερειστικός ιστός</w:t>
            </w:r>
          </w:p>
          <w:p w:rsidR="00CE6FA3" w:rsidRPr="008946F7" w:rsidRDefault="00CE6FA3" w:rsidP="00CE6FA3">
            <w:pPr>
              <w:pStyle w:val="a9"/>
              <w:numPr>
                <w:ilvl w:val="0"/>
                <w:numId w:val="2"/>
              </w:numPr>
              <w:spacing w:line="276" w:lineRule="auto"/>
              <w:jc w:val="both"/>
              <w:rPr>
                <w:rFonts w:asciiTheme="minorHAnsi" w:hAnsiTheme="minorHAnsi" w:cstheme="minorHAnsi"/>
                <w:lang w:eastAsia="el-GR"/>
              </w:rPr>
            </w:pPr>
            <w:r w:rsidRPr="008946F7">
              <w:rPr>
                <w:rFonts w:asciiTheme="minorHAnsi" w:hAnsiTheme="minorHAnsi" w:cstheme="minorHAnsi"/>
                <w:lang w:eastAsia="el-GR"/>
              </w:rPr>
              <w:t>Μυϊκός ιστός</w:t>
            </w:r>
          </w:p>
          <w:p w:rsidR="00CE6FA3" w:rsidRPr="008946F7" w:rsidRDefault="00CE6FA3" w:rsidP="00CE6FA3">
            <w:pPr>
              <w:pStyle w:val="a9"/>
              <w:numPr>
                <w:ilvl w:val="0"/>
                <w:numId w:val="2"/>
              </w:numPr>
              <w:spacing w:line="276" w:lineRule="auto"/>
              <w:jc w:val="both"/>
              <w:rPr>
                <w:rFonts w:asciiTheme="minorHAnsi" w:hAnsiTheme="minorHAnsi" w:cstheme="minorHAnsi"/>
                <w:lang w:eastAsia="el-GR"/>
              </w:rPr>
            </w:pPr>
            <w:r w:rsidRPr="008946F7">
              <w:rPr>
                <w:rFonts w:asciiTheme="minorHAnsi" w:hAnsiTheme="minorHAnsi" w:cstheme="minorHAnsi"/>
                <w:lang w:eastAsia="el-GR"/>
              </w:rPr>
              <w:t>Νευρικός ιστός</w:t>
            </w:r>
          </w:p>
          <w:p w:rsidR="00CE6FA3" w:rsidRPr="008946F7" w:rsidRDefault="00CE6FA3" w:rsidP="00CE6FA3">
            <w:pPr>
              <w:pStyle w:val="a9"/>
              <w:numPr>
                <w:ilvl w:val="0"/>
                <w:numId w:val="2"/>
              </w:numPr>
              <w:spacing w:line="276" w:lineRule="auto"/>
              <w:jc w:val="both"/>
              <w:rPr>
                <w:rFonts w:asciiTheme="minorHAnsi" w:hAnsiTheme="minorHAnsi" w:cstheme="minorHAnsi"/>
                <w:lang w:eastAsia="el-GR"/>
              </w:rPr>
            </w:pPr>
            <w:r w:rsidRPr="008946F7">
              <w:rPr>
                <w:rFonts w:asciiTheme="minorHAnsi" w:hAnsiTheme="minorHAnsi" w:cstheme="minorHAnsi"/>
                <w:lang w:eastAsia="el-GR"/>
              </w:rPr>
              <w:t xml:space="preserve">Όργανα και συστήματα του ανθρωπίνου σώματος-.Εισαγωγή </w:t>
            </w:r>
          </w:p>
          <w:p w:rsidR="00CE6FA3" w:rsidRPr="008946F7" w:rsidRDefault="00CE6FA3" w:rsidP="00CE6FA3">
            <w:pPr>
              <w:pStyle w:val="a9"/>
              <w:numPr>
                <w:ilvl w:val="0"/>
                <w:numId w:val="2"/>
              </w:numPr>
              <w:spacing w:line="276" w:lineRule="auto"/>
              <w:jc w:val="both"/>
              <w:rPr>
                <w:rFonts w:asciiTheme="minorHAnsi" w:hAnsiTheme="minorHAnsi" w:cstheme="minorHAnsi"/>
                <w:lang w:eastAsia="el-GR"/>
              </w:rPr>
            </w:pPr>
            <w:r w:rsidRPr="008946F7">
              <w:rPr>
                <w:rFonts w:asciiTheme="minorHAnsi" w:hAnsiTheme="minorHAnsi" w:cstheme="minorHAnsi"/>
                <w:lang w:eastAsia="el-GR"/>
              </w:rPr>
              <w:t xml:space="preserve">Αναπνευστικό σύστημα </w:t>
            </w:r>
          </w:p>
          <w:p w:rsidR="00CE6FA3" w:rsidRPr="008946F7" w:rsidRDefault="00CE6FA3" w:rsidP="00CE6FA3">
            <w:pPr>
              <w:pStyle w:val="a9"/>
              <w:numPr>
                <w:ilvl w:val="0"/>
                <w:numId w:val="2"/>
              </w:numPr>
              <w:spacing w:line="276" w:lineRule="auto"/>
              <w:jc w:val="both"/>
              <w:rPr>
                <w:rFonts w:asciiTheme="minorHAnsi" w:hAnsiTheme="minorHAnsi" w:cstheme="minorHAnsi"/>
                <w:lang w:eastAsia="el-GR"/>
              </w:rPr>
            </w:pPr>
            <w:r w:rsidRPr="008946F7">
              <w:rPr>
                <w:rFonts w:asciiTheme="minorHAnsi" w:hAnsiTheme="minorHAnsi" w:cstheme="minorHAnsi"/>
                <w:lang w:eastAsia="el-GR"/>
              </w:rPr>
              <w:t xml:space="preserve">Κυκλοφορικό σύστημα </w:t>
            </w:r>
          </w:p>
          <w:p w:rsidR="00CE6FA3" w:rsidRPr="008946F7" w:rsidRDefault="00CE6FA3" w:rsidP="00CE6FA3">
            <w:pPr>
              <w:pStyle w:val="a9"/>
              <w:numPr>
                <w:ilvl w:val="0"/>
                <w:numId w:val="2"/>
              </w:numPr>
              <w:spacing w:line="276" w:lineRule="auto"/>
              <w:jc w:val="both"/>
              <w:rPr>
                <w:rFonts w:asciiTheme="minorHAnsi" w:hAnsiTheme="minorHAnsi" w:cstheme="minorHAnsi"/>
                <w:lang w:eastAsia="el-GR"/>
              </w:rPr>
            </w:pPr>
            <w:r w:rsidRPr="008946F7">
              <w:rPr>
                <w:rFonts w:asciiTheme="minorHAnsi" w:hAnsiTheme="minorHAnsi" w:cstheme="minorHAnsi"/>
                <w:lang w:eastAsia="el-GR"/>
              </w:rPr>
              <w:t xml:space="preserve">Πεπτικό σύστημα </w:t>
            </w:r>
          </w:p>
          <w:p w:rsidR="00CE6FA3" w:rsidRPr="008946F7" w:rsidRDefault="00CE6FA3" w:rsidP="00CE6FA3">
            <w:pPr>
              <w:pStyle w:val="a9"/>
              <w:numPr>
                <w:ilvl w:val="0"/>
                <w:numId w:val="2"/>
              </w:numPr>
              <w:spacing w:line="276" w:lineRule="auto"/>
              <w:jc w:val="both"/>
              <w:rPr>
                <w:rFonts w:asciiTheme="minorHAnsi" w:hAnsiTheme="minorHAnsi" w:cstheme="minorHAnsi"/>
                <w:lang w:eastAsia="el-GR"/>
              </w:rPr>
            </w:pPr>
            <w:r w:rsidRPr="008946F7">
              <w:rPr>
                <w:rFonts w:asciiTheme="minorHAnsi" w:hAnsiTheme="minorHAnsi" w:cstheme="minorHAnsi"/>
                <w:lang w:eastAsia="el-GR"/>
              </w:rPr>
              <w:t xml:space="preserve">Ουροποιητικό σύστημα </w:t>
            </w:r>
          </w:p>
          <w:p w:rsidR="00CE6FA3" w:rsidRPr="008946F7" w:rsidRDefault="00CE6FA3" w:rsidP="00CE6FA3">
            <w:pPr>
              <w:pStyle w:val="a9"/>
              <w:numPr>
                <w:ilvl w:val="0"/>
                <w:numId w:val="2"/>
              </w:numPr>
              <w:spacing w:line="276" w:lineRule="auto"/>
              <w:jc w:val="both"/>
              <w:rPr>
                <w:rFonts w:asciiTheme="minorHAnsi" w:hAnsiTheme="minorHAnsi" w:cstheme="minorHAnsi"/>
                <w:lang w:eastAsia="el-GR"/>
              </w:rPr>
            </w:pPr>
            <w:r w:rsidRPr="008946F7">
              <w:rPr>
                <w:rFonts w:asciiTheme="minorHAnsi" w:hAnsiTheme="minorHAnsi" w:cstheme="minorHAnsi"/>
                <w:lang w:eastAsia="el-GR"/>
              </w:rPr>
              <w:t>Γεννητικό σύστημα</w:t>
            </w:r>
          </w:p>
          <w:p w:rsidR="00CE6FA3" w:rsidRPr="008946F7" w:rsidRDefault="00CE6FA3" w:rsidP="00CA2C97">
            <w:pPr>
              <w:pStyle w:val="a9"/>
              <w:spacing w:line="276" w:lineRule="auto"/>
              <w:ind w:left="1174"/>
              <w:jc w:val="both"/>
              <w:rPr>
                <w:rFonts w:asciiTheme="minorHAnsi" w:hAnsiTheme="minorHAnsi" w:cstheme="minorHAnsi"/>
                <w:lang w:eastAsia="el-GR"/>
              </w:rPr>
            </w:pPr>
          </w:p>
          <w:p w:rsidR="00CE6FA3" w:rsidRPr="008946F7" w:rsidRDefault="00CE6FA3" w:rsidP="00CA2C97">
            <w:pPr>
              <w:pStyle w:val="a9"/>
              <w:spacing w:line="276" w:lineRule="auto"/>
              <w:ind w:left="1174"/>
              <w:jc w:val="both"/>
              <w:rPr>
                <w:rFonts w:asciiTheme="minorHAnsi" w:hAnsiTheme="minorHAnsi" w:cstheme="minorHAnsi"/>
                <w:b/>
                <w:bCs/>
                <w:lang w:eastAsia="el-GR"/>
              </w:rPr>
            </w:pPr>
            <w:r w:rsidRPr="008946F7">
              <w:rPr>
                <w:rFonts w:asciiTheme="minorHAnsi" w:hAnsiTheme="minorHAnsi" w:cstheme="minorHAnsi"/>
                <w:b/>
                <w:bCs/>
                <w:lang w:eastAsia="el-GR"/>
              </w:rPr>
              <w:t xml:space="preserve">ΕΡΓΑΣΤΗΡΙΟ </w:t>
            </w:r>
          </w:p>
          <w:p w:rsidR="00CE6FA3" w:rsidRPr="00106A3A" w:rsidRDefault="00CE6FA3" w:rsidP="00CA2C97">
            <w:pPr>
              <w:widowControl w:val="0"/>
              <w:autoSpaceDE w:val="0"/>
              <w:autoSpaceDN w:val="0"/>
              <w:adjustRightInd w:val="0"/>
              <w:jc w:val="both"/>
              <w:rPr>
                <w:rFonts w:cstheme="minorHAnsi"/>
                <w:u w:val="single"/>
              </w:rPr>
            </w:pPr>
            <w:r w:rsidRPr="008946F7">
              <w:rPr>
                <w:rFonts w:cstheme="minorHAnsi"/>
              </w:rPr>
              <w:t>Άσκηση των φοιτητών σε προπλάσματα, πίνακες και εικόνες, με τα σύγχρονα μέσα προβολής για την κατανόηση της μορφολογίας, της τοπογραφικής θέσης και σχέσης των οργάνων και συστημάτων του θεωρητικού μέρους</w:t>
            </w:r>
          </w:p>
        </w:tc>
      </w:tr>
    </w:tbl>
    <w:p w:rsidR="00CE6FA3" w:rsidRPr="004A7390" w:rsidRDefault="00CE6FA3" w:rsidP="00CE6FA3">
      <w:pPr>
        <w:widowControl w:val="0"/>
        <w:numPr>
          <w:ilvl w:val="0"/>
          <w:numId w:val="21"/>
        </w:numPr>
        <w:autoSpaceDE w:val="0"/>
        <w:autoSpaceDN w:val="0"/>
        <w:adjustRightInd w:val="0"/>
        <w:spacing w:before="120" w:after="0" w:line="240" w:lineRule="auto"/>
        <w:ind w:left="357" w:hanging="357"/>
        <w:rPr>
          <w:rFonts w:cstheme="minorHAnsi"/>
          <w:b/>
        </w:rPr>
      </w:pPr>
      <w:r w:rsidRPr="004A7390">
        <w:rPr>
          <w:rFonts w:cstheme="minorHAnsi"/>
          <w:b/>
        </w:rPr>
        <w:t>ΔΙΔΑΚΤΙΚΕΣ και ΜΑΘΗΣΙΑΚΕΣ ΜΕΘΟΔΟΙ - ΑΞΙΟΛΟΓΗΣΗ</w:t>
      </w:r>
    </w:p>
    <w:tbl>
      <w:tblPr>
        <w:tblW w:w="8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97"/>
        <w:gridCol w:w="5152"/>
      </w:tblGrid>
      <w:tr w:rsidR="00CE6FA3" w:rsidRPr="00C92FD2" w:rsidTr="00CA2C97">
        <w:trPr>
          <w:trHeight w:val="571"/>
        </w:trPr>
        <w:tc>
          <w:tcPr>
            <w:tcW w:w="3297" w:type="dxa"/>
            <w:shd w:val="clear" w:color="auto" w:fill="DDD9C3" w:themeFill="background2" w:themeFillShade="E6"/>
          </w:tcPr>
          <w:p w:rsidR="00CE6FA3" w:rsidRPr="00C92FD2" w:rsidRDefault="00CE6FA3" w:rsidP="00CA2C97">
            <w:pPr>
              <w:spacing w:after="0" w:line="240" w:lineRule="auto"/>
              <w:jc w:val="right"/>
              <w:rPr>
                <w:rFonts w:cstheme="minorHAnsi"/>
                <w:b/>
                <w:sz w:val="20"/>
                <w:szCs w:val="20"/>
              </w:rPr>
            </w:pPr>
            <w:r w:rsidRPr="00C92FD2">
              <w:rPr>
                <w:rFonts w:cstheme="minorHAnsi"/>
                <w:b/>
                <w:sz w:val="20"/>
                <w:szCs w:val="20"/>
              </w:rPr>
              <w:t>ΤΡΟΠΟΣ ΠΑΡΑΔΟΣΗΣ</w:t>
            </w:r>
            <w:r w:rsidRPr="00C92FD2">
              <w:rPr>
                <w:rFonts w:cstheme="minorHAnsi"/>
                <w:b/>
                <w:sz w:val="20"/>
                <w:szCs w:val="20"/>
              </w:rPr>
              <w:br/>
            </w:r>
            <w:r w:rsidRPr="00C92FD2">
              <w:rPr>
                <w:rFonts w:cstheme="minorHAnsi"/>
                <w:i/>
                <w:sz w:val="20"/>
                <w:szCs w:val="20"/>
              </w:rPr>
              <w:t>Πρόσωπο με πρόσωπο, Εξ αποστάσεως εκπαίδευση κ.λπ.</w:t>
            </w:r>
          </w:p>
        </w:tc>
        <w:tc>
          <w:tcPr>
            <w:tcW w:w="5152" w:type="dxa"/>
          </w:tcPr>
          <w:p w:rsidR="00CE6FA3" w:rsidRPr="004A7390" w:rsidRDefault="00CE6FA3" w:rsidP="00CA2C97">
            <w:pPr>
              <w:spacing w:after="0" w:line="240" w:lineRule="auto"/>
              <w:rPr>
                <w:rFonts w:cstheme="minorHAnsi"/>
                <w:iCs/>
              </w:rPr>
            </w:pPr>
            <w:r w:rsidRPr="004A7390">
              <w:rPr>
                <w:rFonts w:cstheme="minorHAnsi"/>
              </w:rPr>
              <w:t>Πρόσωπο με πρόσωπο</w:t>
            </w:r>
          </w:p>
        </w:tc>
      </w:tr>
      <w:tr w:rsidR="00CE6FA3" w:rsidRPr="00C92FD2" w:rsidTr="00CA2C97">
        <w:trPr>
          <w:trHeight w:val="109"/>
        </w:trPr>
        <w:tc>
          <w:tcPr>
            <w:tcW w:w="3297" w:type="dxa"/>
            <w:shd w:val="clear" w:color="auto" w:fill="DDD9C3" w:themeFill="background2" w:themeFillShade="E6"/>
          </w:tcPr>
          <w:p w:rsidR="00CE6FA3" w:rsidRPr="00C92FD2" w:rsidRDefault="00CE6FA3" w:rsidP="00CA2C97">
            <w:pPr>
              <w:spacing w:after="0" w:line="240" w:lineRule="auto"/>
              <w:jc w:val="right"/>
              <w:rPr>
                <w:rFonts w:cstheme="minorHAnsi"/>
                <w:i/>
                <w:sz w:val="20"/>
                <w:szCs w:val="20"/>
              </w:rPr>
            </w:pPr>
            <w:r w:rsidRPr="00C92FD2">
              <w:rPr>
                <w:rFonts w:cstheme="minorHAnsi"/>
                <w:b/>
                <w:sz w:val="20"/>
                <w:szCs w:val="20"/>
              </w:rPr>
              <w:t>ΧΡΗΣΗ ΤΕΧΝΟΛΟΓΙΩΝ ΠΛΗΡΟΦΟΡΙΑΣ ΚΑΙ ΕΠΙΚΟΙΝΩΝΙΩΝ</w:t>
            </w:r>
            <w:r w:rsidRPr="00C92FD2">
              <w:rPr>
                <w:rFonts w:cstheme="minorHAnsi"/>
                <w:b/>
                <w:sz w:val="20"/>
                <w:szCs w:val="20"/>
              </w:rPr>
              <w:br/>
            </w:r>
            <w:r w:rsidRPr="00C92FD2">
              <w:rPr>
                <w:rFonts w:cstheme="minorHAnsi"/>
                <w:i/>
                <w:sz w:val="20"/>
                <w:szCs w:val="20"/>
              </w:rPr>
              <w:t>Χρήση Τ.Π.Ε. στη Διδασκαλία, στην Εργαστηριακή Εκπαίδευση, στην Επικοινωνία με τους φοιτητές</w:t>
            </w:r>
          </w:p>
        </w:tc>
        <w:tc>
          <w:tcPr>
            <w:tcW w:w="5152" w:type="dxa"/>
            <w:tcBorders>
              <w:bottom w:val="single" w:sz="4" w:space="0" w:color="auto"/>
            </w:tcBorders>
          </w:tcPr>
          <w:p w:rsidR="00CE6FA3" w:rsidRPr="004A7390" w:rsidRDefault="00CE6FA3" w:rsidP="00CE6FA3">
            <w:pPr>
              <w:pStyle w:val="a4"/>
              <w:numPr>
                <w:ilvl w:val="0"/>
                <w:numId w:val="10"/>
              </w:numPr>
              <w:ind w:left="389"/>
              <w:rPr>
                <w:rFonts w:cstheme="minorHAnsi"/>
              </w:rPr>
            </w:pPr>
            <w:r w:rsidRPr="004A7390">
              <w:rPr>
                <w:rFonts w:cstheme="minorHAnsi"/>
              </w:rPr>
              <w:t>Παρουσιάσεις PPT</w:t>
            </w:r>
          </w:p>
          <w:p w:rsidR="00CE6FA3" w:rsidRPr="00303B6B" w:rsidRDefault="00CE6FA3" w:rsidP="00CE6FA3">
            <w:pPr>
              <w:pStyle w:val="a4"/>
              <w:numPr>
                <w:ilvl w:val="0"/>
                <w:numId w:val="10"/>
              </w:numPr>
              <w:ind w:left="389"/>
              <w:rPr>
                <w:rFonts w:cstheme="minorHAnsi"/>
                <w:sz w:val="24"/>
                <w:szCs w:val="24"/>
              </w:rPr>
            </w:pPr>
            <w:r w:rsidRPr="004A7390">
              <w:rPr>
                <w:rFonts w:cstheme="minorHAnsi"/>
              </w:rPr>
              <w:t>Υποστήριξη Μαθησιακής διαδικασίας μέσω της ηλεκτρονικής πλατφόρμας e-</w:t>
            </w:r>
            <w:proofErr w:type="spellStart"/>
            <w:r w:rsidRPr="004A7390">
              <w:rPr>
                <w:rFonts w:cstheme="minorHAnsi"/>
              </w:rPr>
              <w:t>class</w:t>
            </w:r>
            <w:proofErr w:type="spellEnd"/>
            <w:r w:rsidRPr="00303B6B">
              <w:rPr>
                <w:rFonts w:cstheme="minorHAnsi"/>
                <w:sz w:val="24"/>
                <w:szCs w:val="24"/>
              </w:rPr>
              <w:t xml:space="preserve"> και </w:t>
            </w:r>
            <w:proofErr w:type="spellStart"/>
            <w:r w:rsidRPr="00303B6B">
              <w:rPr>
                <w:rFonts w:cstheme="minorHAnsi"/>
                <w:sz w:val="24"/>
                <w:szCs w:val="24"/>
                <w:lang w:val="en-US"/>
              </w:rPr>
              <w:t>moodle</w:t>
            </w:r>
            <w:proofErr w:type="spellEnd"/>
          </w:p>
          <w:p w:rsidR="00CE6FA3" w:rsidRPr="00C92FD2" w:rsidRDefault="00CE6FA3" w:rsidP="00CA2C97">
            <w:pPr>
              <w:spacing w:after="0" w:line="240" w:lineRule="auto"/>
              <w:rPr>
                <w:rFonts w:cstheme="minorHAnsi"/>
                <w:b/>
                <w:sz w:val="20"/>
                <w:szCs w:val="20"/>
              </w:rPr>
            </w:pPr>
          </w:p>
        </w:tc>
      </w:tr>
      <w:tr w:rsidR="00CE6FA3" w:rsidRPr="00C92FD2" w:rsidTr="00CA2C97">
        <w:trPr>
          <w:trHeight w:val="4524"/>
        </w:trPr>
        <w:tc>
          <w:tcPr>
            <w:tcW w:w="3297" w:type="dxa"/>
            <w:shd w:val="clear" w:color="auto" w:fill="DDD9C3" w:themeFill="background2" w:themeFillShade="E6"/>
          </w:tcPr>
          <w:p w:rsidR="00CE6FA3" w:rsidRPr="00C92FD2" w:rsidRDefault="00CE6FA3" w:rsidP="00CA2C97">
            <w:pPr>
              <w:spacing w:after="0" w:line="240" w:lineRule="auto"/>
              <w:jc w:val="right"/>
              <w:rPr>
                <w:rFonts w:cstheme="minorHAnsi"/>
                <w:b/>
                <w:sz w:val="20"/>
                <w:szCs w:val="20"/>
              </w:rPr>
            </w:pPr>
            <w:r w:rsidRPr="00C92FD2">
              <w:rPr>
                <w:rFonts w:cstheme="minorHAnsi"/>
                <w:b/>
                <w:sz w:val="20"/>
                <w:szCs w:val="20"/>
              </w:rPr>
              <w:lastRenderedPageBreak/>
              <w:t>ΟΡΓΑΝΩΣΗ ΔΙΔΑΣΚΑΛΙΑΣ</w:t>
            </w:r>
          </w:p>
          <w:p w:rsidR="00CE6FA3" w:rsidRPr="00C92FD2" w:rsidRDefault="00CE6FA3" w:rsidP="00CA2C97">
            <w:pPr>
              <w:spacing w:after="0" w:line="240" w:lineRule="auto"/>
              <w:jc w:val="both"/>
              <w:rPr>
                <w:rFonts w:cstheme="minorHAnsi"/>
                <w:i/>
                <w:sz w:val="20"/>
                <w:szCs w:val="20"/>
              </w:rPr>
            </w:pPr>
            <w:r w:rsidRPr="00C92FD2">
              <w:rPr>
                <w:rFonts w:cstheme="minorHAnsi"/>
                <w:i/>
                <w:sz w:val="20"/>
                <w:szCs w:val="20"/>
              </w:rPr>
              <w:t>Περιγράφονται αναλυτικά ο τρόπος και μέθοδοι διδασκαλίας.</w:t>
            </w:r>
          </w:p>
          <w:p w:rsidR="00CE6FA3" w:rsidRPr="00C92FD2" w:rsidRDefault="00CE6FA3" w:rsidP="00CA2C97">
            <w:pPr>
              <w:spacing w:after="0" w:line="240" w:lineRule="auto"/>
              <w:jc w:val="both"/>
              <w:rPr>
                <w:rFonts w:cstheme="minorHAnsi"/>
                <w:i/>
                <w:sz w:val="20"/>
                <w:szCs w:val="20"/>
              </w:rPr>
            </w:pPr>
            <w:r w:rsidRPr="00C92FD2">
              <w:rPr>
                <w:rFonts w:cstheme="minorHAnsi"/>
                <w:i/>
                <w:sz w:val="20"/>
                <w:szCs w:val="20"/>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C92FD2">
              <w:rPr>
                <w:rFonts w:cstheme="minorHAnsi"/>
                <w:i/>
                <w:sz w:val="20"/>
                <w:szCs w:val="20"/>
              </w:rPr>
              <w:t>Διαδραστική</w:t>
            </w:r>
            <w:proofErr w:type="spellEnd"/>
            <w:r w:rsidRPr="00C92FD2">
              <w:rPr>
                <w:rFonts w:cstheme="minorHAnsi"/>
                <w:i/>
                <w:sz w:val="20"/>
                <w:szCs w:val="20"/>
              </w:rPr>
              <w:t xml:space="preserve"> διδασκαλία, Εκπαιδευτικές επισκέψεις, Εκπόνηση μελέτης (</w:t>
            </w:r>
            <w:proofErr w:type="spellStart"/>
            <w:r w:rsidRPr="00C92FD2">
              <w:rPr>
                <w:rFonts w:cstheme="minorHAnsi"/>
                <w:i/>
                <w:sz w:val="20"/>
                <w:szCs w:val="20"/>
              </w:rPr>
              <w:t>project</w:t>
            </w:r>
            <w:proofErr w:type="spellEnd"/>
            <w:r w:rsidRPr="00C92FD2">
              <w:rPr>
                <w:rFonts w:cstheme="minorHAnsi"/>
                <w:i/>
                <w:sz w:val="20"/>
                <w:szCs w:val="20"/>
              </w:rPr>
              <w:t>), Συγγραφή εργασίας / εργασιών, Καλλιτεχνική δημιουργία, κ.λπ.</w:t>
            </w:r>
          </w:p>
          <w:p w:rsidR="00CE6FA3" w:rsidRPr="00C92FD2" w:rsidRDefault="00CE6FA3" w:rsidP="00CA2C97">
            <w:pPr>
              <w:spacing w:after="0" w:line="240" w:lineRule="auto"/>
              <w:jc w:val="both"/>
              <w:rPr>
                <w:rFonts w:cstheme="minorHAnsi"/>
                <w:i/>
                <w:sz w:val="20"/>
                <w:szCs w:val="20"/>
              </w:rPr>
            </w:pPr>
          </w:p>
          <w:p w:rsidR="00CE6FA3" w:rsidRPr="00C92FD2" w:rsidRDefault="00CE6FA3" w:rsidP="00CA2C97">
            <w:pPr>
              <w:spacing w:after="0" w:line="240" w:lineRule="auto"/>
              <w:jc w:val="both"/>
              <w:rPr>
                <w:rFonts w:cstheme="minorHAnsi"/>
                <w:i/>
                <w:sz w:val="20"/>
                <w:szCs w:val="20"/>
              </w:rPr>
            </w:pPr>
            <w:r w:rsidRPr="00C92FD2">
              <w:rPr>
                <w:rFonts w:cstheme="minorHAnsi"/>
                <w:i/>
                <w:sz w:val="20"/>
                <w:szCs w:val="20"/>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proofErr w:type="spellStart"/>
            <w:r w:rsidRPr="00C92FD2">
              <w:rPr>
                <w:rFonts w:cstheme="minorHAnsi"/>
                <w:i/>
                <w:sz w:val="20"/>
                <w:szCs w:val="20"/>
              </w:rPr>
              <w:t>standards</w:t>
            </w:r>
            <w:proofErr w:type="spellEnd"/>
            <w:r w:rsidRPr="00C92FD2">
              <w:rPr>
                <w:rFonts w:cstheme="minorHAnsi"/>
                <w:i/>
                <w:sz w:val="20"/>
                <w:szCs w:val="20"/>
              </w:rPr>
              <w:t xml:space="preserve"> του ECTS</w:t>
            </w:r>
          </w:p>
        </w:tc>
        <w:tc>
          <w:tcPr>
            <w:tcW w:w="5152" w:type="dxa"/>
            <w:tcBorders>
              <w:bottom w:val="single" w:sz="4" w:space="0" w:color="auto"/>
            </w:tcBorders>
          </w:tcPr>
          <w:tbl>
            <w:tblPr>
              <w:tblStyle w:val="TableGrid3"/>
              <w:tblW w:w="0" w:type="auto"/>
              <w:tblLook w:val="04A0" w:firstRow="1" w:lastRow="0" w:firstColumn="1" w:lastColumn="0" w:noHBand="0" w:noVBand="1"/>
            </w:tblPr>
            <w:tblGrid>
              <w:gridCol w:w="2460"/>
              <w:gridCol w:w="2461"/>
            </w:tblGrid>
            <w:tr w:rsidR="00CE6FA3" w:rsidRPr="00C92FD2" w:rsidTr="00CA2C97">
              <w:trPr>
                <w:trHeight w:val="576"/>
              </w:trPr>
              <w:tc>
                <w:tcPr>
                  <w:tcW w:w="2460" w:type="dxa"/>
                  <w:shd w:val="clear" w:color="auto" w:fill="DDD9C3" w:themeFill="background2" w:themeFillShade="E6"/>
                  <w:vAlign w:val="center"/>
                </w:tcPr>
                <w:p w:rsidR="00CE6FA3" w:rsidRPr="005644F2" w:rsidRDefault="00CE6FA3" w:rsidP="00CA2C97">
                  <w:pPr>
                    <w:jc w:val="center"/>
                    <w:rPr>
                      <w:rFonts w:asciiTheme="minorHAnsi" w:hAnsiTheme="minorHAnsi" w:cstheme="minorHAnsi"/>
                      <w:b/>
                      <w:i/>
                      <w:lang w:val="el-GR"/>
                    </w:rPr>
                  </w:pPr>
                  <w:r w:rsidRPr="005644F2">
                    <w:rPr>
                      <w:rFonts w:asciiTheme="minorHAnsi" w:hAnsiTheme="minorHAnsi" w:cstheme="minorHAnsi"/>
                      <w:b/>
                      <w:i/>
                      <w:lang w:val="el-GR"/>
                    </w:rPr>
                    <w:t>Δραστηριότητα</w:t>
                  </w:r>
                </w:p>
              </w:tc>
              <w:tc>
                <w:tcPr>
                  <w:tcW w:w="2461" w:type="dxa"/>
                  <w:shd w:val="clear" w:color="auto" w:fill="DDD9C3" w:themeFill="background2" w:themeFillShade="E6"/>
                  <w:vAlign w:val="center"/>
                </w:tcPr>
                <w:p w:rsidR="00CE6FA3" w:rsidRPr="005644F2" w:rsidRDefault="00CE6FA3" w:rsidP="00CA2C97">
                  <w:pPr>
                    <w:jc w:val="center"/>
                    <w:rPr>
                      <w:rFonts w:asciiTheme="minorHAnsi" w:hAnsiTheme="minorHAnsi" w:cstheme="minorHAnsi"/>
                      <w:b/>
                      <w:i/>
                      <w:lang w:val="el-GR"/>
                    </w:rPr>
                  </w:pPr>
                  <w:r w:rsidRPr="005644F2">
                    <w:rPr>
                      <w:rFonts w:asciiTheme="minorHAnsi" w:hAnsiTheme="minorHAnsi" w:cstheme="minorHAnsi"/>
                      <w:b/>
                      <w:i/>
                      <w:lang w:val="el-GR"/>
                    </w:rPr>
                    <w:t>Φόρτος Εργασίας Εξαμήνου</w:t>
                  </w:r>
                </w:p>
              </w:tc>
            </w:tr>
            <w:tr w:rsidR="00CE6FA3" w:rsidRPr="005644F2" w:rsidTr="00CA2C97">
              <w:trPr>
                <w:trHeight w:val="384"/>
              </w:trPr>
              <w:tc>
                <w:tcPr>
                  <w:tcW w:w="2460" w:type="dxa"/>
                </w:tcPr>
                <w:p w:rsidR="00CE6FA3" w:rsidRPr="00235BF0" w:rsidRDefault="00CE6FA3" w:rsidP="00CA2C97">
                  <w:pPr>
                    <w:rPr>
                      <w:rFonts w:asciiTheme="minorHAnsi" w:hAnsiTheme="minorHAnsi" w:cstheme="minorHAnsi"/>
                      <w:lang w:val="el-GR"/>
                    </w:rPr>
                  </w:pPr>
                  <w:r w:rsidRPr="00235BF0">
                    <w:rPr>
                      <w:rFonts w:asciiTheme="minorHAnsi" w:hAnsiTheme="minorHAnsi" w:cstheme="minorHAnsi"/>
                      <w:lang w:val="el-GR"/>
                    </w:rPr>
                    <w:t>Διαλέξεις</w:t>
                  </w:r>
                </w:p>
              </w:tc>
              <w:tc>
                <w:tcPr>
                  <w:tcW w:w="2461" w:type="dxa"/>
                </w:tcPr>
                <w:p w:rsidR="00CE6FA3" w:rsidRPr="00235BF0" w:rsidRDefault="00CE6FA3" w:rsidP="00CA2C97">
                  <w:pPr>
                    <w:jc w:val="center"/>
                    <w:rPr>
                      <w:rFonts w:asciiTheme="minorHAnsi" w:hAnsiTheme="minorHAnsi" w:cstheme="minorHAnsi"/>
                      <w:lang w:val="el-GR"/>
                    </w:rPr>
                  </w:pPr>
                  <w:r w:rsidRPr="00235BF0">
                    <w:rPr>
                      <w:rFonts w:asciiTheme="minorHAnsi" w:hAnsiTheme="minorHAnsi" w:cstheme="minorHAnsi"/>
                      <w:lang w:val="el-GR"/>
                    </w:rPr>
                    <w:t>50</w:t>
                  </w:r>
                </w:p>
              </w:tc>
            </w:tr>
            <w:tr w:rsidR="00CE6FA3" w:rsidRPr="005644F2" w:rsidTr="00CA2C97">
              <w:trPr>
                <w:trHeight w:val="384"/>
              </w:trPr>
              <w:tc>
                <w:tcPr>
                  <w:tcW w:w="2460" w:type="dxa"/>
                  <w:shd w:val="clear" w:color="auto" w:fill="auto"/>
                </w:tcPr>
                <w:p w:rsidR="00CE6FA3" w:rsidRPr="00235BF0" w:rsidRDefault="00CE6FA3" w:rsidP="00CA2C97">
                  <w:pPr>
                    <w:rPr>
                      <w:rFonts w:asciiTheme="minorHAnsi" w:hAnsiTheme="minorHAnsi" w:cstheme="minorHAnsi"/>
                      <w:lang w:val="el-GR"/>
                    </w:rPr>
                  </w:pPr>
                  <w:r w:rsidRPr="00235BF0">
                    <w:rPr>
                      <w:rFonts w:asciiTheme="minorHAnsi" w:hAnsiTheme="minorHAnsi" w:cstheme="minorHAnsi"/>
                      <w:lang w:val="el-GR"/>
                    </w:rPr>
                    <w:t xml:space="preserve">Εργαστηριακές Ασκήσεις </w:t>
                  </w:r>
                </w:p>
              </w:tc>
              <w:tc>
                <w:tcPr>
                  <w:tcW w:w="2461" w:type="dxa"/>
                </w:tcPr>
                <w:p w:rsidR="00CE6FA3" w:rsidRPr="00235BF0" w:rsidRDefault="00CE6FA3" w:rsidP="00CA2C97">
                  <w:pPr>
                    <w:jc w:val="center"/>
                    <w:rPr>
                      <w:rFonts w:asciiTheme="minorHAnsi" w:hAnsiTheme="minorHAnsi" w:cstheme="minorHAnsi"/>
                      <w:lang w:val="el-GR"/>
                    </w:rPr>
                  </w:pPr>
                  <w:r w:rsidRPr="00235BF0">
                    <w:rPr>
                      <w:rFonts w:asciiTheme="minorHAnsi" w:hAnsiTheme="minorHAnsi" w:cstheme="minorHAnsi"/>
                      <w:lang w:val="el-GR"/>
                    </w:rPr>
                    <w:t>50</w:t>
                  </w:r>
                </w:p>
                <w:p w:rsidR="00CE6FA3" w:rsidRPr="00235BF0" w:rsidRDefault="00CE6FA3" w:rsidP="00CA2C97">
                  <w:pPr>
                    <w:jc w:val="center"/>
                    <w:rPr>
                      <w:rFonts w:asciiTheme="minorHAnsi" w:hAnsiTheme="minorHAnsi" w:cstheme="minorHAnsi"/>
                      <w:lang w:val="el-GR"/>
                    </w:rPr>
                  </w:pPr>
                </w:p>
              </w:tc>
            </w:tr>
            <w:tr w:rsidR="00CE6FA3" w:rsidRPr="005644F2" w:rsidTr="00CA2C97">
              <w:trPr>
                <w:trHeight w:val="384"/>
              </w:trPr>
              <w:tc>
                <w:tcPr>
                  <w:tcW w:w="2460" w:type="dxa"/>
                  <w:shd w:val="clear" w:color="auto" w:fill="auto"/>
                </w:tcPr>
                <w:p w:rsidR="00CE6FA3" w:rsidRPr="00235BF0" w:rsidRDefault="00CE6FA3" w:rsidP="00CA2C97">
                  <w:pPr>
                    <w:rPr>
                      <w:rFonts w:asciiTheme="minorHAnsi" w:hAnsiTheme="minorHAnsi" w:cstheme="minorHAnsi"/>
                      <w:lang w:val="el-GR"/>
                    </w:rPr>
                  </w:pPr>
                  <w:r w:rsidRPr="00235BF0">
                    <w:rPr>
                      <w:rFonts w:asciiTheme="minorHAnsi" w:hAnsiTheme="minorHAnsi" w:cstheme="minorHAnsi"/>
                      <w:lang w:val="el-GR"/>
                    </w:rPr>
                    <w:t>Ατομικές εργασίες</w:t>
                  </w:r>
                </w:p>
              </w:tc>
              <w:tc>
                <w:tcPr>
                  <w:tcW w:w="2461" w:type="dxa"/>
                </w:tcPr>
                <w:p w:rsidR="00CE6FA3" w:rsidRPr="00235BF0" w:rsidRDefault="00CE6FA3" w:rsidP="00CA2C97">
                  <w:pPr>
                    <w:jc w:val="center"/>
                    <w:rPr>
                      <w:rFonts w:asciiTheme="minorHAnsi" w:hAnsiTheme="minorHAnsi" w:cstheme="minorHAnsi"/>
                      <w:lang w:val="el-GR"/>
                    </w:rPr>
                  </w:pPr>
                  <w:r w:rsidRPr="00235BF0">
                    <w:rPr>
                      <w:rFonts w:asciiTheme="minorHAnsi" w:hAnsiTheme="minorHAnsi" w:cstheme="minorHAnsi"/>
                      <w:lang w:val="el-GR"/>
                    </w:rPr>
                    <w:t>10</w:t>
                  </w:r>
                </w:p>
              </w:tc>
            </w:tr>
            <w:tr w:rsidR="00CE6FA3" w:rsidRPr="005644F2" w:rsidTr="00CA2C97">
              <w:trPr>
                <w:trHeight w:val="384"/>
              </w:trPr>
              <w:tc>
                <w:tcPr>
                  <w:tcW w:w="2460" w:type="dxa"/>
                  <w:shd w:val="clear" w:color="auto" w:fill="auto"/>
                </w:tcPr>
                <w:p w:rsidR="00CE6FA3" w:rsidRPr="00235BF0" w:rsidRDefault="00CE6FA3" w:rsidP="00CA2C97">
                  <w:pPr>
                    <w:rPr>
                      <w:rFonts w:asciiTheme="minorHAnsi" w:hAnsiTheme="minorHAnsi" w:cstheme="minorHAnsi"/>
                      <w:lang w:val="el-GR"/>
                    </w:rPr>
                  </w:pPr>
                  <w:r w:rsidRPr="00235BF0">
                    <w:rPr>
                      <w:rFonts w:asciiTheme="minorHAnsi" w:hAnsiTheme="minorHAnsi" w:cstheme="minorHAnsi"/>
                      <w:lang w:val="el-GR"/>
                    </w:rPr>
                    <w:t xml:space="preserve">Αυτοτελής Μελέτη </w:t>
                  </w:r>
                </w:p>
              </w:tc>
              <w:tc>
                <w:tcPr>
                  <w:tcW w:w="2461" w:type="dxa"/>
                </w:tcPr>
                <w:p w:rsidR="00CE6FA3" w:rsidRPr="00235BF0" w:rsidRDefault="00CE6FA3" w:rsidP="00CA2C97">
                  <w:pPr>
                    <w:jc w:val="center"/>
                    <w:rPr>
                      <w:rFonts w:asciiTheme="minorHAnsi" w:hAnsiTheme="minorHAnsi" w:cstheme="minorHAnsi"/>
                      <w:lang w:val="el-GR"/>
                    </w:rPr>
                  </w:pPr>
                  <w:r w:rsidRPr="00235BF0">
                    <w:rPr>
                      <w:rFonts w:asciiTheme="minorHAnsi" w:hAnsiTheme="minorHAnsi" w:cstheme="minorHAnsi"/>
                      <w:lang w:val="el-GR"/>
                    </w:rPr>
                    <w:t>10</w:t>
                  </w:r>
                </w:p>
              </w:tc>
            </w:tr>
            <w:tr w:rsidR="00CE6FA3" w:rsidRPr="005644F2" w:rsidTr="00CA2C97">
              <w:trPr>
                <w:trHeight w:val="384"/>
              </w:trPr>
              <w:tc>
                <w:tcPr>
                  <w:tcW w:w="2460" w:type="dxa"/>
                  <w:shd w:val="clear" w:color="auto" w:fill="auto"/>
                </w:tcPr>
                <w:p w:rsidR="00CE6FA3" w:rsidRPr="00235BF0" w:rsidRDefault="00CE6FA3" w:rsidP="00CA2C97">
                  <w:pPr>
                    <w:rPr>
                      <w:rFonts w:asciiTheme="minorHAnsi" w:hAnsiTheme="minorHAnsi" w:cstheme="minorHAnsi"/>
                      <w:lang w:val="el-GR"/>
                    </w:rPr>
                  </w:pPr>
                  <w:r w:rsidRPr="00235BF0">
                    <w:rPr>
                      <w:rFonts w:asciiTheme="minorHAnsi" w:hAnsiTheme="minorHAnsi" w:cstheme="minorHAnsi"/>
                      <w:lang w:val="el-GR"/>
                    </w:rPr>
                    <w:t xml:space="preserve">Σύνολο Μαθήματος </w:t>
                  </w:r>
                </w:p>
              </w:tc>
              <w:tc>
                <w:tcPr>
                  <w:tcW w:w="2461" w:type="dxa"/>
                  <w:vAlign w:val="center"/>
                </w:tcPr>
                <w:p w:rsidR="00CE6FA3" w:rsidRPr="00235BF0" w:rsidRDefault="00CE6FA3" w:rsidP="00CA2C97">
                  <w:pPr>
                    <w:jc w:val="center"/>
                    <w:rPr>
                      <w:rFonts w:asciiTheme="minorHAnsi" w:hAnsiTheme="minorHAnsi" w:cstheme="minorHAnsi"/>
                      <w:b/>
                      <w:lang w:val="el-GR"/>
                    </w:rPr>
                  </w:pPr>
                  <w:r w:rsidRPr="00235BF0">
                    <w:rPr>
                      <w:rFonts w:asciiTheme="minorHAnsi" w:hAnsiTheme="minorHAnsi" w:cstheme="minorHAnsi"/>
                      <w:b/>
                      <w:lang w:val="el-GR"/>
                    </w:rPr>
                    <w:t>120</w:t>
                  </w:r>
                </w:p>
              </w:tc>
            </w:tr>
          </w:tbl>
          <w:p w:rsidR="00CE6FA3" w:rsidRPr="00BA1A47" w:rsidRDefault="00CE6FA3" w:rsidP="00CA2C97">
            <w:pPr>
              <w:spacing w:after="0" w:line="240" w:lineRule="auto"/>
              <w:rPr>
                <w:rFonts w:cstheme="minorHAnsi"/>
                <w:sz w:val="20"/>
                <w:szCs w:val="20"/>
              </w:rPr>
            </w:pPr>
          </w:p>
        </w:tc>
      </w:tr>
      <w:tr w:rsidR="00CE6FA3" w:rsidRPr="00C92FD2" w:rsidTr="00CA2C97">
        <w:trPr>
          <w:trHeight w:val="4491"/>
        </w:trPr>
        <w:tc>
          <w:tcPr>
            <w:tcW w:w="3297" w:type="dxa"/>
          </w:tcPr>
          <w:p w:rsidR="00CE6FA3" w:rsidRPr="00C92FD2" w:rsidRDefault="00CE6FA3" w:rsidP="00CA2C97">
            <w:pPr>
              <w:spacing w:after="0" w:line="240" w:lineRule="auto"/>
              <w:jc w:val="right"/>
              <w:rPr>
                <w:rFonts w:cstheme="minorHAnsi"/>
                <w:b/>
                <w:sz w:val="20"/>
                <w:szCs w:val="20"/>
              </w:rPr>
            </w:pPr>
            <w:r w:rsidRPr="00C92FD2">
              <w:rPr>
                <w:rFonts w:cstheme="minorHAnsi"/>
                <w:b/>
                <w:sz w:val="20"/>
                <w:szCs w:val="20"/>
              </w:rPr>
              <w:t xml:space="preserve">ΑΞΙΟΛΟΓΗΣΗ ΦΟΙΤΗΤΩΝ </w:t>
            </w:r>
          </w:p>
          <w:p w:rsidR="00CE6FA3" w:rsidRPr="00C92FD2" w:rsidRDefault="00CE6FA3" w:rsidP="00CA2C97">
            <w:pPr>
              <w:spacing w:after="0" w:line="240" w:lineRule="auto"/>
              <w:jc w:val="both"/>
              <w:rPr>
                <w:rFonts w:cstheme="minorHAnsi"/>
                <w:i/>
                <w:sz w:val="20"/>
                <w:szCs w:val="20"/>
              </w:rPr>
            </w:pPr>
            <w:r w:rsidRPr="00C92FD2">
              <w:rPr>
                <w:rFonts w:cstheme="minorHAnsi"/>
                <w:i/>
                <w:sz w:val="20"/>
                <w:szCs w:val="20"/>
              </w:rPr>
              <w:t>Περιγραφή της διαδικασίας αξιολόγησης</w:t>
            </w:r>
          </w:p>
          <w:p w:rsidR="00CE6FA3" w:rsidRPr="00C92FD2" w:rsidRDefault="00CE6FA3" w:rsidP="00CA2C97">
            <w:pPr>
              <w:spacing w:after="0" w:line="240" w:lineRule="auto"/>
              <w:jc w:val="both"/>
              <w:rPr>
                <w:rFonts w:cstheme="minorHAnsi"/>
                <w:i/>
                <w:sz w:val="20"/>
                <w:szCs w:val="20"/>
              </w:rPr>
            </w:pPr>
          </w:p>
          <w:p w:rsidR="00CE6FA3" w:rsidRPr="00C92FD2" w:rsidRDefault="00CE6FA3" w:rsidP="00CA2C97">
            <w:pPr>
              <w:spacing w:after="0" w:line="240" w:lineRule="auto"/>
              <w:jc w:val="both"/>
              <w:rPr>
                <w:rFonts w:cstheme="minorHAnsi"/>
                <w:i/>
                <w:sz w:val="20"/>
                <w:szCs w:val="20"/>
              </w:rPr>
            </w:pPr>
            <w:r w:rsidRPr="00C92FD2">
              <w:rPr>
                <w:rFonts w:cstheme="minorHAnsi"/>
                <w:i/>
                <w:sz w:val="20"/>
                <w:szCs w:val="20"/>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CE6FA3" w:rsidRPr="00C92FD2" w:rsidRDefault="00CE6FA3" w:rsidP="00CA2C97">
            <w:pPr>
              <w:spacing w:after="0" w:line="240" w:lineRule="auto"/>
              <w:jc w:val="both"/>
              <w:rPr>
                <w:rFonts w:cstheme="minorHAnsi"/>
                <w:i/>
                <w:sz w:val="20"/>
                <w:szCs w:val="20"/>
              </w:rPr>
            </w:pPr>
          </w:p>
          <w:p w:rsidR="00CE6FA3" w:rsidRPr="00C92FD2" w:rsidRDefault="00CE6FA3" w:rsidP="00CA2C97">
            <w:pPr>
              <w:spacing w:after="0" w:line="240" w:lineRule="auto"/>
              <w:jc w:val="both"/>
              <w:rPr>
                <w:rFonts w:cstheme="minorHAnsi"/>
                <w:i/>
                <w:sz w:val="20"/>
                <w:szCs w:val="20"/>
              </w:rPr>
            </w:pPr>
            <w:r w:rsidRPr="00C92FD2">
              <w:rPr>
                <w:rFonts w:cstheme="minorHAnsi"/>
                <w:i/>
                <w:sz w:val="20"/>
                <w:szCs w:val="20"/>
              </w:rPr>
              <w:t xml:space="preserve">Αναφέρονται  ρητά προσδιορισμένα κριτήρια αξιολόγησης και εάν και που είναι </w:t>
            </w:r>
            <w:proofErr w:type="spellStart"/>
            <w:r w:rsidRPr="00C92FD2">
              <w:rPr>
                <w:rFonts w:cstheme="minorHAnsi"/>
                <w:i/>
                <w:sz w:val="20"/>
                <w:szCs w:val="20"/>
              </w:rPr>
              <w:t>προσβάσιμα</w:t>
            </w:r>
            <w:proofErr w:type="spellEnd"/>
            <w:r w:rsidRPr="00C92FD2">
              <w:rPr>
                <w:rFonts w:cstheme="minorHAnsi"/>
                <w:i/>
                <w:sz w:val="20"/>
                <w:szCs w:val="20"/>
              </w:rPr>
              <w:t xml:space="preserve"> από τους φοιτητές.</w:t>
            </w:r>
          </w:p>
          <w:p w:rsidR="00CE6FA3" w:rsidRPr="00C92FD2" w:rsidRDefault="00CE6FA3" w:rsidP="00CA2C97">
            <w:pPr>
              <w:spacing w:after="0" w:line="240" w:lineRule="auto"/>
              <w:jc w:val="both"/>
              <w:rPr>
                <w:rFonts w:cstheme="minorHAnsi"/>
                <w:i/>
                <w:sz w:val="20"/>
                <w:szCs w:val="20"/>
              </w:rPr>
            </w:pPr>
          </w:p>
        </w:tc>
        <w:tc>
          <w:tcPr>
            <w:tcW w:w="5152" w:type="dxa"/>
            <w:tcBorders>
              <w:bottom w:val="single" w:sz="4" w:space="0" w:color="auto"/>
            </w:tcBorders>
          </w:tcPr>
          <w:p w:rsidR="00CE6FA3" w:rsidRPr="00235BF0" w:rsidRDefault="00CE6FA3" w:rsidP="00CA2C97">
            <w:pPr>
              <w:spacing w:after="0" w:line="240" w:lineRule="auto"/>
              <w:rPr>
                <w:rFonts w:cstheme="minorHAnsi"/>
              </w:rPr>
            </w:pPr>
            <w:r w:rsidRPr="00235BF0">
              <w:rPr>
                <w:rFonts w:cstheme="minorHAnsi"/>
              </w:rPr>
              <w:t>Τελικές γραπτές Εξετάσεις</w:t>
            </w:r>
          </w:p>
          <w:p w:rsidR="00CE6FA3" w:rsidRPr="00235BF0" w:rsidRDefault="00CE6FA3" w:rsidP="00CA2C97">
            <w:pPr>
              <w:spacing w:after="0" w:line="240" w:lineRule="auto"/>
              <w:rPr>
                <w:rFonts w:cstheme="minorHAnsi"/>
              </w:rPr>
            </w:pPr>
          </w:p>
          <w:p w:rsidR="00CE6FA3" w:rsidRPr="00C92FD2" w:rsidRDefault="00CE6FA3" w:rsidP="00CA2C97">
            <w:pPr>
              <w:spacing w:after="0" w:line="240" w:lineRule="auto"/>
              <w:rPr>
                <w:rFonts w:cstheme="minorHAnsi"/>
                <w:sz w:val="20"/>
                <w:szCs w:val="20"/>
              </w:rPr>
            </w:pPr>
          </w:p>
          <w:p w:rsidR="00CE6FA3" w:rsidRPr="00C92FD2" w:rsidRDefault="00CE6FA3" w:rsidP="00CA2C97">
            <w:pPr>
              <w:spacing w:after="0" w:line="240" w:lineRule="auto"/>
              <w:rPr>
                <w:rFonts w:cstheme="minorHAnsi"/>
                <w:sz w:val="20"/>
                <w:szCs w:val="20"/>
              </w:rPr>
            </w:pPr>
          </w:p>
          <w:p w:rsidR="00CE6FA3" w:rsidRPr="00235BF0" w:rsidRDefault="00CE6FA3" w:rsidP="00CA2C97">
            <w:pPr>
              <w:spacing w:before="60"/>
              <w:jc w:val="both"/>
              <w:rPr>
                <w:rFonts w:cstheme="minorHAnsi"/>
                <w:b/>
                <w:bCs/>
              </w:rPr>
            </w:pPr>
            <w:r w:rsidRPr="00235BF0">
              <w:rPr>
                <w:rFonts w:cstheme="minorHAnsi"/>
                <w:b/>
                <w:bCs/>
              </w:rPr>
              <w:t>ΕΡΓΑΣΤΗΡΙΟ</w:t>
            </w:r>
          </w:p>
          <w:p w:rsidR="00CE6FA3" w:rsidRPr="00235BF0" w:rsidRDefault="00CE6FA3" w:rsidP="00CA2C97">
            <w:pPr>
              <w:spacing w:before="60"/>
              <w:jc w:val="both"/>
              <w:rPr>
                <w:rFonts w:cstheme="minorHAnsi"/>
              </w:rPr>
            </w:pPr>
            <w:r w:rsidRPr="00235BF0">
              <w:rPr>
                <w:rFonts w:cstheme="minorHAnsi"/>
              </w:rPr>
              <w:t>Γραπτή τελική εξέταση</w:t>
            </w:r>
          </w:p>
          <w:p w:rsidR="00CE6FA3" w:rsidRPr="00235BF0" w:rsidRDefault="00CE6FA3" w:rsidP="00CA2C97">
            <w:pPr>
              <w:jc w:val="both"/>
              <w:rPr>
                <w:rFonts w:cstheme="minorHAnsi"/>
              </w:rPr>
            </w:pPr>
          </w:p>
          <w:p w:rsidR="00CE6FA3" w:rsidRPr="00235BF0" w:rsidRDefault="00CE6FA3" w:rsidP="00CA2C97">
            <w:pPr>
              <w:jc w:val="both"/>
              <w:rPr>
                <w:rFonts w:cstheme="minorHAnsi"/>
              </w:rPr>
            </w:pPr>
          </w:p>
          <w:p w:rsidR="00CE6FA3" w:rsidRPr="00235BF0" w:rsidRDefault="00CE6FA3" w:rsidP="00CA2C97">
            <w:pPr>
              <w:spacing w:after="0" w:line="240" w:lineRule="auto"/>
              <w:jc w:val="both"/>
              <w:rPr>
                <w:rFonts w:cstheme="minorHAnsi"/>
                <w:sz w:val="20"/>
                <w:szCs w:val="20"/>
              </w:rPr>
            </w:pPr>
            <w:r w:rsidRPr="00235BF0">
              <w:rPr>
                <w:rFonts w:cstheme="minorHAnsi"/>
              </w:rPr>
              <w:t>Τα κριτήρια γίνονται γνωστά στις φοιτήτριες/τους φοιτητές κατά την πρώτη συνάντηση και περιλαμβάνονται στο πλάνο του μαθήματος (</w:t>
            </w:r>
            <w:proofErr w:type="spellStart"/>
            <w:r w:rsidRPr="00235BF0">
              <w:rPr>
                <w:rFonts w:cstheme="minorHAnsi"/>
              </w:rPr>
              <w:t>syllabus</w:t>
            </w:r>
            <w:proofErr w:type="spellEnd"/>
            <w:r w:rsidRPr="00235BF0">
              <w:rPr>
                <w:rFonts w:cstheme="minorHAnsi"/>
              </w:rPr>
              <w:t>).</w:t>
            </w:r>
          </w:p>
          <w:p w:rsidR="00CE6FA3" w:rsidRPr="00C92FD2" w:rsidRDefault="00CE6FA3" w:rsidP="00CA2C97">
            <w:pPr>
              <w:spacing w:after="0" w:line="240" w:lineRule="auto"/>
              <w:rPr>
                <w:rFonts w:cstheme="minorHAnsi"/>
                <w:sz w:val="20"/>
                <w:szCs w:val="20"/>
              </w:rPr>
            </w:pPr>
          </w:p>
          <w:p w:rsidR="00CE6FA3" w:rsidRPr="00C92FD2" w:rsidRDefault="00CE6FA3" w:rsidP="00CA2C97">
            <w:pPr>
              <w:spacing w:after="0" w:line="240" w:lineRule="auto"/>
              <w:rPr>
                <w:rFonts w:cstheme="minorHAnsi"/>
                <w:sz w:val="20"/>
                <w:szCs w:val="20"/>
              </w:rPr>
            </w:pPr>
          </w:p>
          <w:p w:rsidR="00CE6FA3" w:rsidRPr="00C92FD2" w:rsidRDefault="00CE6FA3" w:rsidP="00CA2C97">
            <w:pPr>
              <w:spacing w:after="0" w:line="240" w:lineRule="auto"/>
              <w:rPr>
                <w:rFonts w:cstheme="minorHAnsi"/>
                <w:sz w:val="20"/>
                <w:szCs w:val="20"/>
              </w:rPr>
            </w:pPr>
          </w:p>
          <w:p w:rsidR="00CE6FA3" w:rsidRPr="00C92FD2" w:rsidRDefault="00CE6FA3" w:rsidP="00CA2C97">
            <w:pPr>
              <w:spacing w:after="0" w:line="240" w:lineRule="auto"/>
              <w:rPr>
                <w:rFonts w:cstheme="minorHAnsi"/>
                <w:sz w:val="20"/>
                <w:szCs w:val="20"/>
              </w:rPr>
            </w:pPr>
          </w:p>
        </w:tc>
      </w:tr>
    </w:tbl>
    <w:p w:rsidR="00CE6FA3" w:rsidRPr="00586B3E" w:rsidRDefault="00CE6FA3" w:rsidP="00CE6FA3">
      <w:pPr>
        <w:widowControl w:val="0"/>
        <w:numPr>
          <w:ilvl w:val="0"/>
          <w:numId w:val="21"/>
        </w:numPr>
        <w:autoSpaceDE w:val="0"/>
        <w:autoSpaceDN w:val="0"/>
        <w:adjustRightInd w:val="0"/>
        <w:spacing w:before="240" w:after="0" w:line="240" w:lineRule="auto"/>
        <w:ind w:left="357" w:hanging="357"/>
        <w:rPr>
          <w:rFonts w:cstheme="minorHAnsi"/>
          <w:b/>
        </w:rPr>
      </w:pPr>
      <w:r w:rsidRPr="00586B3E">
        <w:rPr>
          <w:rFonts w:cstheme="minorHAnsi"/>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CE6FA3" w:rsidRPr="00C92FD2" w:rsidTr="00CA2C97">
        <w:tc>
          <w:tcPr>
            <w:tcW w:w="8472" w:type="dxa"/>
          </w:tcPr>
          <w:p w:rsidR="00CE6FA3" w:rsidRPr="00586B3E" w:rsidRDefault="00CE6FA3" w:rsidP="00CA2C97">
            <w:pPr>
              <w:spacing w:after="0" w:line="240" w:lineRule="auto"/>
              <w:jc w:val="both"/>
              <w:rPr>
                <w:rFonts w:cstheme="minorHAnsi"/>
              </w:rPr>
            </w:pPr>
            <w:r w:rsidRPr="00586B3E">
              <w:rPr>
                <w:rFonts w:cstheme="minorHAnsi"/>
              </w:rPr>
              <w:t>Προτεινόμενη Βιβλιογραφία :</w:t>
            </w:r>
          </w:p>
          <w:p w:rsidR="00CE6FA3" w:rsidRPr="00586B3E" w:rsidRDefault="00CE6FA3" w:rsidP="00CA2C97">
            <w:pPr>
              <w:spacing w:after="0" w:line="240" w:lineRule="auto"/>
              <w:jc w:val="both"/>
              <w:rPr>
                <w:rFonts w:cstheme="minorHAnsi"/>
              </w:rPr>
            </w:pPr>
            <w:r w:rsidRPr="00586B3E">
              <w:rPr>
                <w:rFonts w:cstheme="minorHAnsi"/>
                <w:i/>
                <w:iCs/>
              </w:rPr>
              <w:t xml:space="preserve"> -</w:t>
            </w:r>
            <w:r w:rsidRPr="00586B3E">
              <w:rPr>
                <w:rFonts w:cstheme="minorHAnsi"/>
              </w:rPr>
              <w:t xml:space="preserve"> Α</w:t>
            </w:r>
            <w:proofErr w:type="spellStart"/>
            <w:r w:rsidRPr="00586B3E">
              <w:rPr>
                <w:rFonts w:cstheme="minorHAnsi"/>
                <w:lang w:val="en-US"/>
              </w:rPr>
              <w:t>gurA</w:t>
            </w:r>
            <w:proofErr w:type="spellEnd"/>
            <w:r w:rsidRPr="00586B3E">
              <w:rPr>
                <w:rFonts w:cstheme="minorHAnsi"/>
              </w:rPr>
              <w:t>.</w:t>
            </w:r>
            <w:r w:rsidRPr="00586B3E">
              <w:rPr>
                <w:rFonts w:cstheme="minorHAnsi"/>
                <w:lang w:val="en-US"/>
              </w:rPr>
              <w:t>Grant</w:t>
            </w:r>
            <w:r w:rsidRPr="00586B3E">
              <w:rPr>
                <w:rFonts w:cstheme="minorHAnsi"/>
              </w:rPr>
              <w:t>’</w:t>
            </w:r>
            <w:r w:rsidRPr="00586B3E">
              <w:rPr>
                <w:rFonts w:cstheme="minorHAnsi"/>
                <w:lang w:val="en-US"/>
              </w:rPr>
              <w:t>s</w:t>
            </w:r>
            <w:r w:rsidRPr="00586B3E">
              <w:rPr>
                <w:rFonts w:cstheme="minorHAnsi"/>
              </w:rPr>
              <w:t>ανατομία</w:t>
            </w:r>
            <w:r w:rsidRPr="00586B3E">
              <w:rPr>
                <w:rFonts w:cstheme="minorHAnsi"/>
                <w:b/>
                <w:bCs/>
              </w:rPr>
              <w:t>.</w:t>
            </w:r>
            <w:r w:rsidRPr="00586B3E">
              <w:rPr>
                <w:rFonts w:cstheme="minorHAnsi"/>
              </w:rPr>
              <w:t xml:space="preserve"> ΕΚΔΟΣΕΙΣ ΠΑΣΧΑΛΙΔΗΣ </w:t>
            </w:r>
          </w:p>
          <w:p w:rsidR="00CE6FA3" w:rsidRPr="00586B3E" w:rsidRDefault="00CE6FA3" w:rsidP="00CA2C97">
            <w:pPr>
              <w:spacing w:after="0" w:line="240" w:lineRule="auto"/>
              <w:jc w:val="both"/>
              <w:rPr>
                <w:rFonts w:cstheme="minorHAnsi"/>
              </w:rPr>
            </w:pPr>
            <w:r w:rsidRPr="00586B3E">
              <w:rPr>
                <w:rFonts w:cstheme="minorHAnsi"/>
              </w:rPr>
              <w:t>-</w:t>
            </w:r>
            <w:proofErr w:type="spellStart"/>
            <w:r w:rsidRPr="00586B3E">
              <w:rPr>
                <w:rFonts w:cstheme="minorHAnsi"/>
              </w:rPr>
              <w:t>Χατζημπούγιας</w:t>
            </w:r>
            <w:proofErr w:type="spellEnd"/>
            <w:r w:rsidRPr="00586B3E">
              <w:rPr>
                <w:rFonts w:cstheme="minorHAnsi"/>
              </w:rPr>
              <w:t xml:space="preserve"> Ι. Στοιχεία Ανατομικής του Ανθρώπου. Εκδόσεις ΜΑΝΑΤΟΓΙΑΝΝΗΣ</w:t>
            </w:r>
          </w:p>
          <w:p w:rsidR="00CE6FA3" w:rsidRPr="00586B3E" w:rsidRDefault="00CE6FA3" w:rsidP="00CA2C97">
            <w:pPr>
              <w:spacing w:after="0" w:line="240" w:lineRule="auto"/>
              <w:jc w:val="both"/>
              <w:rPr>
                <w:rFonts w:cstheme="minorHAnsi"/>
                <w:i/>
              </w:rPr>
            </w:pPr>
          </w:p>
          <w:p w:rsidR="00CE6FA3" w:rsidRPr="00C92FD2" w:rsidRDefault="00CE6FA3" w:rsidP="00CA2C97">
            <w:pPr>
              <w:spacing w:after="0" w:line="240" w:lineRule="auto"/>
              <w:jc w:val="both"/>
              <w:rPr>
                <w:rFonts w:cstheme="minorHAnsi"/>
                <w:i/>
                <w:sz w:val="20"/>
                <w:szCs w:val="20"/>
              </w:rPr>
            </w:pPr>
            <w:r w:rsidRPr="00586B3E">
              <w:rPr>
                <w:rFonts w:cstheme="minorHAnsi"/>
                <w:i/>
              </w:rPr>
              <w:t>-</w:t>
            </w:r>
          </w:p>
        </w:tc>
      </w:tr>
    </w:tbl>
    <w:p w:rsidR="00CE6FA3" w:rsidRPr="005644F2" w:rsidRDefault="00CE6FA3" w:rsidP="00CE6FA3">
      <w:pPr>
        <w:spacing w:before="120" w:after="0" w:line="240" w:lineRule="auto"/>
        <w:jc w:val="center"/>
        <w:rPr>
          <w:rFonts w:eastAsia="Times New Roman" w:cstheme="minorHAnsi"/>
          <w:sz w:val="20"/>
          <w:szCs w:val="20"/>
        </w:rPr>
      </w:pPr>
    </w:p>
    <w:p w:rsidR="00CE6FA3" w:rsidRPr="002F148F" w:rsidRDefault="00CE6FA3" w:rsidP="00CE6FA3">
      <w:pPr>
        <w:pStyle w:val="a4"/>
        <w:widowControl w:val="0"/>
        <w:numPr>
          <w:ilvl w:val="0"/>
          <w:numId w:val="22"/>
        </w:numPr>
        <w:autoSpaceDE w:val="0"/>
        <w:autoSpaceDN w:val="0"/>
        <w:adjustRightInd w:val="0"/>
        <w:spacing w:before="120" w:after="0" w:line="240" w:lineRule="auto"/>
        <w:rPr>
          <w:rFonts w:cstheme="minorHAnsi"/>
          <w:b/>
          <w:sz w:val="20"/>
          <w:szCs w:val="20"/>
        </w:rPr>
      </w:pPr>
      <w:r>
        <w:rPr>
          <w:rFonts w:cstheme="minorHAnsi"/>
          <w:b/>
          <w:sz w:val="20"/>
          <w:szCs w:val="20"/>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CE6FA3" w:rsidRPr="00C92FD2" w:rsidTr="00CA2C97">
        <w:tc>
          <w:tcPr>
            <w:tcW w:w="3205" w:type="dxa"/>
            <w:shd w:val="clear" w:color="auto" w:fill="DDD9C3" w:themeFill="background2" w:themeFillShade="E6"/>
          </w:tcPr>
          <w:p w:rsidR="00CE6FA3" w:rsidRPr="00C92FD2" w:rsidRDefault="00CE6FA3" w:rsidP="00CA2C97">
            <w:pPr>
              <w:spacing w:after="0" w:line="240" w:lineRule="auto"/>
              <w:jc w:val="right"/>
              <w:rPr>
                <w:rFonts w:cstheme="minorHAnsi"/>
                <w:b/>
                <w:sz w:val="20"/>
                <w:szCs w:val="20"/>
              </w:rPr>
            </w:pPr>
            <w:r w:rsidRPr="00C92FD2">
              <w:rPr>
                <w:rFonts w:cstheme="minorHAnsi"/>
                <w:b/>
                <w:sz w:val="20"/>
                <w:szCs w:val="20"/>
              </w:rPr>
              <w:t>ΣΧΟΛΗ</w:t>
            </w:r>
          </w:p>
        </w:tc>
        <w:tc>
          <w:tcPr>
            <w:tcW w:w="5231" w:type="dxa"/>
            <w:gridSpan w:val="5"/>
          </w:tcPr>
          <w:p w:rsidR="00CE6FA3" w:rsidRPr="00C92FD2" w:rsidRDefault="00CE6FA3" w:rsidP="00CA2C97">
            <w:pPr>
              <w:spacing w:after="0" w:line="240" w:lineRule="auto"/>
              <w:rPr>
                <w:rFonts w:cstheme="minorHAnsi"/>
                <w:sz w:val="20"/>
                <w:szCs w:val="20"/>
              </w:rPr>
            </w:pPr>
            <w:r>
              <w:rPr>
                <w:rFonts w:cstheme="minorHAnsi"/>
                <w:sz w:val="20"/>
                <w:szCs w:val="20"/>
              </w:rPr>
              <w:t>ΣΧΟΛΗ ΕΠΙΣΤΗΜΩΝ ΥΓΕΙΑΣ</w:t>
            </w:r>
          </w:p>
        </w:tc>
      </w:tr>
      <w:tr w:rsidR="00CE6FA3" w:rsidRPr="00C92FD2" w:rsidTr="00CA2C97">
        <w:tc>
          <w:tcPr>
            <w:tcW w:w="3205" w:type="dxa"/>
            <w:shd w:val="clear" w:color="auto" w:fill="DDD9C3" w:themeFill="background2" w:themeFillShade="E6"/>
          </w:tcPr>
          <w:p w:rsidR="00CE6FA3" w:rsidRPr="00C92FD2" w:rsidRDefault="00CE6FA3" w:rsidP="00CA2C97">
            <w:pPr>
              <w:spacing w:after="0" w:line="240" w:lineRule="auto"/>
              <w:jc w:val="right"/>
              <w:rPr>
                <w:rFonts w:cstheme="minorHAnsi"/>
                <w:b/>
                <w:sz w:val="20"/>
                <w:szCs w:val="20"/>
              </w:rPr>
            </w:pPr>
            <w:r w:rsidRPr="00C92FD2">
              <w:rPr>
                <w:rFonts w:cstheme="minorHAnsi"/>
                <w:b/>
                <w:sz w:val="20"/>
                <w:szCs w:val="20"/>
              </w:rPr>
              <w:t>ΤΜΗΜΑ</w:t>
            </w:r>
          </w:p>
        </w:tc>
        <w:tc>
          <w:tcPr>
            <w:tcW w:w="5231" w:type="dxa"/>
            <w:gridSpan w:val="5"/>
          </w:tcPr>
          <w:p w:rsidR="00CE6FA3" w:rsidRPr="00C92FD2" w:rsidRDefault="00CE6FA3" w:rsidP="00CA2C97">
            <w:pPr>
              <w:spacing w:after="0" w:line="240" w:lineRule="auto"/>
              <w:rPr>
                <w:rFonts w:cstheme="minorHAnsi"/>
                <w:sz w:val="20"/>
                <w:szCs w:val="20"/>
              </w:rPr>
            </w:pPr>
            <w:r>
              <w:rPr>
                <w:rFonts w:cstheme="minorHAnsi"/>
                <w:sz w:val="20"/>
                <w:szCs w:val="20"/>
              </w:rPr>
              <w:t>ΝΟΣΗΛΕΥΤΙΚΗΣ</w:t>
            </w:r>
          </w:p>
        </w:tc>
      </w:tr>
      <w:tr w:rsidR="00CE6FA3" w:rsidRPr="00C92FD2" w:rsidTr="00CA2C97">
        <w:tc>
          <w:tcPr>
            <w:tcW w:w="3205" w:type="dxa"/>
            <w:shd w:val="clear" w:color="auto" w:fill="DDD9C3" w:themeFill="background2" w:themeFillShade="E6"/>
          </w:tcPr>
          <w:p w:rsidR="00CE6FA3" w:rsidRPr="00C92FD2" w:rsidRDefault="00CE6FA3" w:rsidP="00CA2C97">
            <w:pPr>
              <w:spacing w:after="0" w:line="240" w:lineRule="auto"/>
              <w:jc w:val="right"/>
              <w:rPr>
                <w:rFonts w:cstheme="minorHAnsi"/>
                <w:b/>
                <w:sz w:val="20"/>
                <w:szCs w:val="20"/>
              </w:rPr>
            </w:pPr>
            <w:r w:rsidRPr="00C92FD2">
              <w:rPr>
                <w:rFonts w:cstheme="minorHAnsi"/>
                <w:b/>
                <w:sz w:val="20"/>
                <w:szCs w:val="20"/>
              </w:rPr>
              <w:lastRenderedPageBreak/>
              <w:t xml:space="preserve">ΕΠΙΠΕΔΟ ΣΠΟΥΔΩΝ </w:t>
            </w:r>
          </w:p>
        </w:tc>
        <w:tc>
          <w:tcPr>
            <w:tcW w:w="5231" w:type="dxa"/>
            <w:gridSpan w:val="5"/>
          </w:tcPr>
          <w:p w:rsidR="00CE6FA3" w:rsidRPr="00C92FD2" w:rsidRDefault="00CE6FA3" w:rsidP="00CA2C97">
            <w:pPr>
              <w:spacing w:after="0" w:line="240" w:lineRule="auto"/>
              <w:rPr>
                <w:rFonts w:cstheme="minorHAnsi"/>
                <w:sz w:val="20"/>
                <w:szCs w:val="20"/>
              </w:rPr>
            </w:pPr>
            <w:r>
              <w:rPr>
                <w:rFonts w:cstheme="minorHAnsi"/>
                <w:sz w:val="20"/>
                <w:szCs w:val="20"/>
              </w:rPr>
              <w:t>ΠΡΟΠΤΥΧΙΑΚΟ</w:t>
            </w:r>
          </w:p>
        </w:tc>
      </w:tr>
      <w:tr w:rsidR="00CE6FA3" w:rsidRPr="00C92FD2" w:rsidTr="00CA2C97">
        <w:tc>
          <w:tcPr>
            <w:tcW w:w="3205" w:type="dxa"/>
            <w:shd w:val="clear" w:color="auto" w:fill="DDD9C3" w:themeFill="background2" w:themeFillShade="E6"/>
          </w:tcPr>
          <w:p w:rsidR="00CE6FA3" w:rsidRPr="00C92FD2" w:rsidRDefault="00CE6FA3" w:rsidP="00CA2C97">
            <w:pPr>
              <w:spacing w:after="0" w:line="240" w:lineRule="auto"/>
              <w:jc w:val="right"/>
              <w:rPr>
                <w:rFonts w:cstheme="minorHAnsi"/>
                <w:b/>
                <w:sz w:val="20"/>
                <w:szCs w:val="20"/>
              </w:rPr>
            </w:pPr>
            <w:r w:rsidRPr="00C92FD2">
              <w:rPr>
                <w:rFonts w:cstheme="minorHAnsi"/>
                <w:b/>
                <w:sz w:val="20"/>
                <w:szCs w:val="20"/>
              </w:rPr>
              <w:t>ΚΩΔΙΚΟΣ ΜΑΘΗΜΑΤΟΣ</w:t>
            </w:r>
          </w:p>
        </w:tc>
        <w:tc>
          <w:tcPr>
            <w:tcW w:w="1135" w:type="dxa"/>
          </w:tcPr>
          <w:p w:rsidR="00CE6FA3" w:rsidRPr="00C92FD2" w:rsidRDefault="00CE6FA3" w:rsidP="00CA2C97">
            <w:pPr>
              <w:spacing w:after="0" w:line="240" w:lineRule="auto"/>
              <w:rPr>
                <w:rFonts w:cstheme="minorHAnsi"/>
                <w:b/>
                <w:sz w:val="20"/>
                <w:szCs w:val="20"/>
              </w:rPr>
            </w:pPr>
          </w:p>
        </w:tc>
        <w:tc>
          <w:tcPr>
            <w:tcW w:w="2505" w:type="dxa"/>
            <w:gridSpan w:val="2"/>
            <w:shd w:val="clear" w:color="auto" w:fill="DDD9C3" w:themeFill="background2" w:themeFillShade="E6"/>
          </w:tcPr>
          <w:p w:rsidR="00CE6FA3" w:rsidRPr="00C92FD2" w:rsidRDefault="00CE6FA3" w:rsidP="00CA2C97">
            <w:pPr>
              <w:spacing w:after="0" w:line="240" w:lineRule="auto"/>
              <w:jc w:val="right"/>
              <w:rPr>
                <w:rFonts w:cstheme="minorHAnsi"/>
                <w:b/>
                <w:sz w:val="20"/>
                <w:szCs w:val="20"/>
              </w:rPr>
            </w:pPr>
            <w:r w:rsidRPr="00C92FD2">
              <w:rPr>
                <w:rFonts w:cstheme="minorHAnsi"/>
                <w:b/>
                <w:sz w:val="20"/>
                <w:szCs w:val="20"/>
              </w:rPr>
              <w:t>ΕΞΑΜΗΝΟ ΣΠΟΥΔΩΝ</w:t>
            </w:r>
          </w:p>
        </w:tc>
        <w:tc>
          <w:tcPr>
            <w:tcW w:w="1591" w:type="dxa"/>
            <w:gridSpan w:val="2"/>
          </w:tcPr>
          <w:p w:rsidR="00CE6FA3" w:rsidRPr="00C92FD2" w:rsidRDefault="00CE6FA3" w:rsidP="00CA2C97">
            <w:pPr>
              <w:spacing w:after="0" w:line="240" w:lineRule="auto"/>
              <w:rPr>
                <w:rFonts w:cstheme="minorHAnsi"/>
                <w:b/>
                <w:sz w:val="20"/>
                <w:szCs w:val="20"/>
              </w:rPr>
            </w:pPr>
            <w:r>
              <w:rPr>
                <w:rFonts w:cstheme="minorHAnsi"/>
                <w:b/>
                <w:sz w:val="20"/>
                <w:szCs w:val="20"/>
              </w:rPr>
              <w:t>Α</w:t>
            </w:r>
          </w:p>
        </w:tc>
      </w:tr>
      <w:tr w:rsidR="00CE6FA3" w:rsidRPr="00C92FD2" w:rsidTr="00CA2C97">
        <w:trPr>
          <w:trHeight w:val="375"/>
        </w:trPr>
        <w:tc>
          <w:tcPr>
            <w:tcW w:w="3205" w:type="dxa"/>
            <w:shd w:val="clear" w:color="auto" w:fill="DDD9C3" w:themeFill="background2" w:themeFillShade="E6"/>
            <w:vAlign w:val="center"/>
          </w:tcPr>
          <w:p w:rsidR="00CE6FA3" w:rsidRPr="00C92FD2" w:rsidRDefault="00CE6FA3" w:rsidP="00CA2C97">
            <w:pPr>
              <w:spacing w:after="0" w:line="240" w:lineRule="auto"/>
              <w:jc w:val="right"/>
              <w:rPr>
                <w:rFonts w:cstheme="minorHAnsi"/>
                <w:b/>
                <w:sz w:val="20"/>
                <w:szCs w:val="20"/>
              </w:rPr>
            </w:pPr>
            <w:r w:rsidRPr="00C92FD2">
              <w:rPr>
                <w:rFonts w:cstheme="minorHAnsi"/>
                <w:b/>
                <w:sz w:val="20"/>
                <w:szCs w:val="20"/>
              </w:rPr>
              <w:t>ΤΙΤΛΟΣ ΜΑΘΗΜΑΤΟΣ</w:t>
            </w:r>
          </w:p>
        </w:tc>
        <w:tc>
          <w:tcPr>
            <w:tcW w:w="5231" w:type="dxa"/>
            <w:gridSpan w:val="5"/>
            <w:vAlign w:val="center"/>
          </w:tcPr>
          <w:p w:rsidR="00CE6FA3" w:rsidRPr="00235BF0" w:rsidRDefault="00CE6FA3" w:rsidP="00CA2C97">
            <w:pPr>
              <w:spacing w:after="0" w:line="240" w:lineRule="auto"/>
              <w:rPr>
                <w:rFonts w:cstheme="minorHAnsi"/>
                <w:b/>
              </w:rPr>
            </w:pPr>
            <w:r w:rsidRPr="00235BF0">
              <w:rPr>
                <w:rFonts w:cstheme="minorHAnsi"/>
                <w:b/>
              </w:rPr>
              <w:t>ΦΥΣΙΟΛΟΓΙΑ Ι</w:t>
            </w:r>
          </w:p>
        </w:tc>
      </w:tr>
      <w:tr w:rsidR="00CE6FA3" w:rsidRPr="00C92FD2" w:rsidTr="00CA2C97">
        <w:trPr>
          <w:trHeight w:val="196"/>
        </w:trPr>
        <w:tc>
          <w:tcPr>
            <w:tcW w:w="5637" w:type="dxa"/>
            <w:gridSpan w:val="3"/>
            <w:shd w:val="clear" w:color="auto" w:fill="DDD9C3" w:themeFill="background2" w:themeFillShade="E6"/>
            <w:vAlign w:val="center"/>
          </w:tcPr>
          <w:p w:rsidR="00CE6FA3" w:rsidRPr="00C92FD2" w:rsidRDefault="00CE6FA3" w:rsidP="00CA2C97">
            <w:pPr>
              <w:spacing w:after="0" w:line="240" w:lineRule="auto"/>
              <w:jc w:val="center"/>
              <w:rPr>
                <w:rFonts w:cstheme="minorHAnsi"/>
                <w:b/>
                <w:sz w:val="20"/>
                <w:szCs w:val="20"/>
              </w:rPr>
            </w:pPr>
            <w:r w:rsidRPr="00C92FD2">
              <w:rPr>
                <w:rFonts w:cstheme="minorHAnsi"/>
                <w:b/>
                <w:sz w:val="20"/>
                <w:szCs w:val="20"/>
              </w:rPr>
              <w:t xml:space="preserve">ΑΥΤΟΤΕΛΕΙΣ ΔΙΔΑΚΤΙΚΕΣ ΔΡΑΣΤΗΡΙΟΤΗΤΕΣ </w:t>
            </w:r>
            <w:r w:rsidRPr="00C92FD2">
              <w:rPr>
                <w:rFonts w:cstheme="minorHAnsi"/>
                <w:b/>
                <w:sz w:val="20"/>
                <w:szCs w:val="20"/>
              </w:rPr>
              <w:br/>
            </w:r>
            <w:r w:rsidRPr="00C92FD2">
              <w:rPr>
                <w:rFonts w:cstheme="minorHAnsi"/>
                <w:i/>
                <w:sz w:val="20"/>
                <w:szCs w:val="20"/>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rsidR="00CE6FA3" w:rsidRPr="00C92FD2" w:rsidRDefault="00CE6FA3" w:rsidP="00CA2C97">
            <w:pPr>
              <w:spacing w:after="0" w:line="240" w:lineRule="auto"/>
              <w:jc w:val="center"/>
              <w:rPr>
                <w:rFonts w:cstheme="minorHAnsi"/>
                <w:b/>
                <w:sz w:val="20"/>
                <w:szCs w:val="20"/>
              </w:rPr>
            </w:pPr>
            <w:r w:rsidRPr="00C92FD2">
              <w:rPr>
                <w:rFonts w:cstheme="minorHAnsi"/>
                <w:b/>
                <w:sz w:val="20"/>
                <w:szCs w:val="20"/>
              </w:rPr>
              <w:t>ΕΒΔΟΜΑΔΙΑΙΕΣ</w:t>
            </w:r>
            <w:r w:rsidRPr="00C92FD2">
              <w:rPr>
                <w:rFonts w:cstheme="minorHAnsi"/>
                <w:b/>
                <w:sz w:val="20"/>
                <w:szCs w:val="20"/>
              </w:rPr>
              <w:br/>
              <w:t>ΩΡΕΣ Δ</w:t>
            </w:r>
            <w:r w:rsidRPr="00C92FD2">
              <w:rPr>
                <w:rFonts w:cstheme="minorHAnsi"/>
                <w:b/>
                <w:sz w:val="20"/>
                <w:szCs w:val="20"/>
                <w:shd w:val="clear" w:color="auto" w:fill="DDD9C3"/>
              </w:rPr>
              <w:t>ΙΔ</w:t>
            </w:r>
            <w:r w:rsidRPr="00C92FD2">
              <w:rPr>
                <w:rFonts w:cstheme="minorHAnsi"/>
                <w:b/>
                <w:sz w:val="20"/>
                <w:szCs w:val="20"/>
              </w:rPr>
              <w:t>ΑΣΚΑΛΙΑΣ</w:t>
            </w:r>
          </w:p>
        </w:tc>
        <w:tc>
          <w:tcPr>
            <w:tcW w:w="1240" w:type="dxa"/>
            <w:shd w:val="clear" w:color="auto" w:fill="DDD9C3" w:themeFill="background2" w:themeFillShade="E6"/>
            <w:vAlign w:val="center"/>
          </w:tcPr>
          <w:p w:rsidR="00CE6FA3" w:rsidRPr="00C92FD2" w:rsidRDefault="00CE6FA3" w:rsidP="00CA2C97">
            <w:pPr>
              <w:spacing w:after="0" w:line="240" w:lineRule="auto"/>
              <w:jc w:val="center"/>
              <w:rPr>
                <w:rFonts w:cstheme="minorHAnsi"/>
                <w:b/>
                <w:sz w:val="20"/>
                <w:szCs w:val="20"/>
              </w:rPr>
            </w:pPr>
            <w:r w:rsidRPr="00C92FD2">
              <w:rPr>
                <w:rFonts w:cstheme="minorHAnsi"/>
                <w:b/>
                <w:sz w:val="20"/>
                <w:szCs w:val="20"/>
              </w:rPr>
              <w:t>ΠΙΣΤΩΤΙΚΕΣ ΜΟΝΑΔΕΣ</w:t>
            </w:r>
          </w:p>
        </w:tc>
      </w:tr>
      <w:tr w:rsidR="00CE6FA3" w:rsidRPr="00C92FD2" w:rsidTr="00CA2C97">
        <w:trPr>
          <w:trHeight w:val="194"/>
        </w:trPr>
        <w:tc>
          <w:tcPr>
            <w:tcW w:w="5637" w:type="dxa"/>
            <w:gridSpan w:val="3"/>
          </w:tcPr>
          <w:p w:rsidR="00CE6FA3" w:rsidRPr="00C92FD2" w:rsidRDefault="00CE6FA3" w:rsidP="00CA2C97">
            <w:pPr>
              <w:spacing w:after="0" w:line="240" w:lineRule="auto"/>
              <w:jc w:val="right"/>
              <w:rPr>
                <w:rFonts w:cstheme="minorHAnsi"/>
                <w:sz w:val="20"/>
                <w:szCs w:val="20"/>
              </w:rPr>
            </w:pPr>
          </w:p>
        </w:tc>
        <w:tc>
          <w:tcPr>
            <w:tcW w:w="1559" w:type="dxa"/>
            <w:gridSpan w:val="2"/>
          </w:tcPr>
          <w:p w:rsidR="00CE6FA3" w:rsidRPr="00C92FD2" w:rsidRDefault="00CE6FA3" w:rsidP="00CA2C97">
            <w:pPr>
              <w:spacing w:after="0" w:line="240" w:lineRule="auto"/>
              <w:jc w:val="center"/>
              <w:rPr>
                <w:rFonts w:cstheme="minorHAnsi"/>
                <w:sz w:val="20"/>
                <w:szCs w:val="20"/>
              </w:rPr>
            </w:pPr>
            <w:r>
              <w:rPr>
                <w:rFonts w:cstheme="minorHAnsi"/>
                <w:sz w:val="20"/>
                <w:szCs w:val="20"/>
              </w:rPr>
              <w:t>4 (3Θ/1</w:t>
            </w:r>
            <w:r w:rsidRPr="000C16A9">
              <w:rPr>
                <w:rFonts w:cstheme="minorHAnsi"/>
                <w:sz w:val="20"/>
                <w:szCs w:val="20"/>
              </w:rPr>
              <w:t>Ε</w:t>
            </w:r>
            <w:r>
              <w:rPr>
                <w:rFonts w:cstheme="minorHAnsi"/>
                <w:sz w:val="20"/>
                <w:szCs w:val="20"/>
              </w:rPr>
              <w:t>)</w:t>
            </w:r>
          </w:p>
        </w:tc>
        <w:tc>
          <w:tcPr>
            <w:tcW w:w="1240" w:type="dxa"/>
          </w:tcPr>
          <w:p w:rsidR="00CE6FA3" w:rsidRPr="00C92FD2" w:rsidRDefault="00CE6FA3" w:rsidP="00CA2C97">
            <w:pPr>
              <w:spacing w:after="0" w:line="240" w:lineRule="auto"/>
              <w:jc w:val="center"/>
              <w:rPr>
                <w:rFonts w:cstheme="minorHAnsi"/>
                <w:sz w:val="20"/>
                <w:szCs w:val="20"/>
              </w:rPr>
            </w:pPr>
            <w:r>
              <w:rPr>
                <w:rFonts w:cstheme="minorHAnsi"/>
                <w:sz w:val="20"/>
                <w:szCs w:val="20"/>
              </w:rPr>
              <w:t>5(4Θ/</w:t>
            </w:r>
            <w:r w:rsidRPr="000C16A9">
              <w:rPr>
                <w:rFonts w:cstheme="minorHAnsi"/>
                <w:sz w:val="20"/>
                <w:szCs w:val="20"/>
              </w:rPr>
              <w:t>1Ε)</w:t>
            </w:r>
          </w:p>
        </w:tc>
      </w:tr>
      <w:tr w:rsidR="00CE6FA3" w:rsidRPr="00C92FD2" w:rsidTr="00CA2C97">
        <w:trPr>
          <w:trHeight w:val="194"/>
        </w:trPr>
        <w:tc>
          <w:tcPr>
            <w:tcW w:w="5637" w:type="dxa"/>
            <w:gridSpan w:val="3"/>
            <w:shd w:val="clear" w:color="auto" w:fill="DDD9C3" w:themeFill="background2" w:themeFillShade="E6"/>
          </w:tcPr>
          <w:p w:rsidR="00CE6FA3" w:rsidRPr="00C92FD2" w:rsidRDefault="00CE6FA3" w:rsidP="00CA2C97">
            <w:pPr>
              <w:spacing w:after="0" w:line="240" w:lineRule="auto"/>
              <w:rPr>
                <w:rFonts w:cstheme="minorHAnsi"/>
                <w:i/>
                <w:sz w:val="20"/>
                <w:szCs w:val="20"/>
              </w:rPr>
            </w:pPr>
            <w:r w:rsidRPr="00C92FD2">
              <w:rPr>
                <w:rFonts w:cstheme="minorHAnsi"/>
                <w:i/>
                <w:sz w:val="20"/>
                <w:szCs w:val="20"/>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CE6FA3" w:rsidRPr="00C92FD2" w:rsidRDefault="00CE6FA3" w:rsidP="00CA2C97">
            <w:pPr>
              <w:spacing w:after="0" w:line="240" w:lineRule="auto"/>
              <w:jc w:val="right"/>
              <w:rPr>
                <w:rFonts w:cstheme="minorHAnsi"/>
                <w:sz w:val="20"/>
                <w:szCs w:val="20"/>
              </w:rPr>
            </w:pPr>
          </w:p>
        </w:tc>
        <w:tc>
          <w:tcPr>
            <w:tcW w:w="1240" w:type="dxa"/>
          </w:tcPr>
          <w:p w:rsidR="00CE6FA3" w:rsidRPr="00C92FD2" w:rsidRDefault="00CE6FA3" w:rsidP="00CA2C97">
            <w:pPr>
              <w:spacing w:after="0" w:line="240" w:lineRule="auto"/>
              <w:rPr>
                <w:rFonts w:cstheme="minorHAnsi"/>
                <w:sz w:val="20"/>
                <w:szCs w:val="20"/>
              </w:rPr>
            </w:pPr>
          </w:p>
        </w:tc>
      </w:tr>
      <w:tr w:rsidR="00CE6FA3" w:rsidRPr="00C92FD2" w:rsidTr="00CA2C97">
        <w:trPr>
          <w:trHeight w:val="599"/>
        </w:trPr>
        <w:tc>
          <w:tcPr>
            <w:tcW w:w="3205" w:type="dxa"/>
            <w:shd w:val="clear" w:color="auto" w:fill="DDD9C3" w:themeFill="background2" w:themeFillShade="E6"/>
          </w:tcPr>
          <w:p w:rsidR="00CE6FA3" w:rsidRPr="00C92FD2" w:rsidRDefault="00CE6FA3" w:rsidP="00CA2C97">
            <w:pPr>
              <w:spacing w:after="0" w:line="240" w:lineRule="auto"/>
              <w:jc w:val="right"/>
              <w:rPr>
                <w:rFonts w:cstheme="minorHAnsi"/>
                <w:i/>
                <w:sz w:val="20"/>
                <w:szCs w:val="20"/>
              </w:rPr>
            </w:pPr>
            <w:r w:rsidRPr="00C92FD2">
              <w:rPr>
                <w:rFonts w:cstheme="minorHAnsi"/>
                <w:b/>
                <w:sz w:val="20"/>
                <w:szCs w:val="20"/>
              </w:rPr>
              <w:t>ΤΥΠΟΣ ΜΑΘΗΜΑΤΟΣ</w:t>
            </w:r>
          </w:p>
          <w:p w:rsidR="00CE6FA3" w:rsidRPr="00C92FD2" w:rsidRDefault="00CE6FA3" w:rsidP="00CA2C97">
            <w:pPr>
              <w:spacing w:after="0" w:line="240" w:lineRule="auto"/>
              <w:jc w:val="right"/>
              <w:rPr>
                <w:rFonts w:cstheme="minorHAnsi"/>
                <w:b/>
                <w:sz w:val="20"/>
                <w:szCs w:val="20"/>
              </w:rPr>
            </w:pPr>
            <w:r w:rsidRPr="00C92FD2">
              <w:rPr>
                <w:rFonts w:cstheme="minorHAnsi"/>
                <w:i/>
                <w:sz w:val="20"/>
                <w:szCs w:val="20"/>
              </w:rPr>
              <w:t>Υποβάθρου , Γενικών Γνώσεων, Επιστημονικής Περιοχής, Ανάπτυξης Δεξιοτήτων</w:t>
            </w:r>
          </w:p>
        </w:tc>
        <w:tc>
          <w:tcPr>
            <w:tcW w:w="5231" w:type="dxa"/>
            <w:gridSpan w:val="5"/>
          </w:tcPr>
          <w:p w:rsidR="00CE6FA3" w:rsidRPr="00C92FD2" w:rsidRDefault="00CE6FA3" w:rsidP="00CA2C97">
            <w:pPr>
              <w:spacing w:after="0" w:line="240" w:lineRule="auto"/>
              <w:rPr>
                <w:rFonts w:cstheme="minorHAnsi"/>
                <w:sz w:val="20"/>
                <w:szCs w:val="20"/>
              </w:rPr>
            </w:pPr>
            <w:r>
              <w:rPr>
                <w:rFonts w:cstheme="minorHAnsi"/>
                <w:sz w:val="20"/>
                <w:szCs w:val="20"/>
              </w:rPr>
              <w:t>ΓΕΝΙΚΗΣ ΥΠΟΔΟΜΗΣ</w:t>
            </w:r>
          </w:p>
        </w:tc>
      </w:tr>
      <w:tr w:rsidR="00CE6FA3" w:rsidRPr="00C92FD2" w:rsidTr="00CA2C97">
        <w:tc>
          <w:tcPr>
            <w:tcW w:w="3205" w:type="dxa"/>
            <w:shd w:val="clear" w:color="auto" w:fill="DDD9C3" w:themeFill="background2" w:themeFillShade="E6"/>
          </w:tcPr>
          <w:p w:rsidR="00CE6FA3" w:rsidRPr="00C92FD2" w:rsidRDefault="00CE6FA3" w:rsidP="00CA2C97">
            <w:pPr>
              <w:spacing w:after="0" w:line="240" w:lineRule="auto"/>
              <w:jc w:val="right"/>
              <w:rPr>
                <w:rFonts w:cstheme="minorHAnsi"/>
                <w:b/>
                <w:sz w:val="20"/>
                <w:szCs w:val="20"/>
              </w:rPr>
            </w:pPr>
            <w:r w:rsidRPr="00C92FD2">
              <w:rPr>
                <w:rFonts w:cstheme="minorHAnsi"/>
                <w:b/>
                <w:sz w:val="20"/>
                <w:szCs w:val="20"/>
              </w:rPr>
              <w:t>ΠΡΟΑΠΑΙΤΟΥΜΕΝΑ ΜΑΘΗΜΑΤΑ:</w:t>
            </w:r>
          </w:p>
        </w:tc>
        <w:tc>
          <w:tcPr>
            <w:tcW w:w="5231" w:type="dxa"/>
            <w:gridSpan w:val="5"/>
          </w:tcPr>
          <w:p w:rsidR="00CE6FA3" w:rsidRPr="00C92FD2" w:rsidRDefault="00CE6FA3" w:rsidP="00CA2C97">
            <w:pPr>
              <w:spacing w:after="0" w:line="240" w:lineRule="auto"/>
              <w:rPr>
                <w:rFonts w:cstheme="minorHAnsi"/>
                <w:sz w:val="20"/>
                <w:szCs w:val="20"/>
              </w:rPr>
            </w:pPr>
            <w:r>
              <w:rPr>
                <w:rFonts w:cstheme="minorHAnsi"/>
                <w:sz w:val="20"/>
                <w:szCs w:val="20"/>
              </w:rPr>
              <w:t>ΟΧΙ</w:t>
            </w:r>
          </w:p>
        </w:tc>
      </w:tr>
      <w:tr w:rsidR="00CE6FA3" w:rsidRPr="00C92FD2" w:rsidTr="00CA2C97">
        <w:tc>
          <w:tcPr>
            <w:tcW w:w="3205" w:type="dxa"/>
            <w:shd w:val="clear" w:color="auto" w:fill="DDD9C3" w:themeFill="background2" w:themeFillShade="E6"/>
          </w:tcPr>
          <w:p w:rsidR="00CE6FA3" w:rsidRPr="00C92FD2" w:rsidRDefault="00CE6FA3" w:rsidP="00CA2C97">
            <w:pPr>
              <w:spacing w:after="0" w:line="240" w:lineRule="auto"/>
              <w:jc w:val="right"/>
              <w:rPr>
                <w:rFonts w:cstheme="minorHAnsi"/>
                <w:b/>
                <w:sz w:val="20"/>
                <w:szCs w:val="20"/>
              </w:rPr>
            </w:pPr>
            <w:r w:rsidRPr="00C92FD2">
              <w:rPr>
                <w:rFonts w:cstheme="minorHAnsi"/>
                <w:b/>
                <w:sz w:val="20"/>
                <w:szCs w:val="20"/>
              </w:rPr>
              <w:t>ΓΛΩΣΣΑ ΔΙΔΑΣΚΑΛΙΑΣ και ΕΞΕΤΑΣΕΩΝ:</w:t>
            </w:r>
          </w:p>
        </w:tc>
        <w:tc>
          <w:tcPr>
            <w:tcW w:w="5231" w:type="dxa"/>
            <w:gridSpan w:val="5"/>
          </w:tcPr>
          <w:p w:rsidR="00CE6FA3" w:rsidRPr="00C92FD2" w:rsidRDefault="00CE6FA3" w:rsidP="00CA2C97">
            <w:pPr>
              <w:spacing w:after="0" w:line="240" w:lineRule="auto"/>
              <w:rPr>
                <w:rFonts w:cstheme="minorHAnsi"/>
                <w:sz w:val="20"/>
                <w:szCs w:val="20"/>
              </w:rPr>
            </w:pPr>
            <w:r>
              <w:rPr>
                <w:rFonts w:cstheme="minorHAnsi"/>
                <w:sz w:val="20"/>
                <w:szCs w:val="20"/>
              </w:rPr>
              <w:t>ΕΛΛΗΝΙΚΗ</w:t>
            </w:r>
          </w:p>
        </w:tc>
      </w:tr>
      <w:tr w:rsidR="00CE6FA3" w:rsidRPr="00C92FD2" w:rsidTr="00CA2C97">
        <w:tc>
          <w:tcPr>
            <w:tcW w:w="3205" w:type="dxa"/>
            <w:shd w:val="clear" w:color="auto" w:fill="DDD9C3" w:themeFill="background2" w:themeFillShade="E6"/>
          </w:tcPr>
          <w:p w:rsidR="00CE6FA3" w:rsidRPr="00C92FD2" w:rsidRDefault="00CE6FA3" w:rsidP="00CA2C97">
            <w:pPr>
              <w:spacing w:after="0" w:line="240" w:lineRule="auto"/>
              <w:jc w:val="right"/>
              <w:rPr>
                <w:rFonts w:cstheme="minorHAnsi"/>
                <w:b/>
                <w:sz w:val="20"/>
                <w:szCs w:val="20"/>
              </w:rPr>
            </w:pPr>
            <w:r w:rsidRPr="00C92FD2">
              <w:rPr>
                <w:rFonts w:cstheme="minorHAnsi"/>
                <w:b/>
                <w:sz w:val="20"/>
                <w:szCs w:val="20"/>
              </w:rPr>
              <w:t xml:space="preserve">ΤΟ ΜΑΘΗΜΑ ΠΡΟΣΦΕΡΕΤΑΙ ΣΕ ΦΟΙΤΗΤΕΣ </w:t>
            </w:r>
            <w:r w:rsidRPr="00C92FD2">
              <w:rPr>
                <w:rFonts w:cstheme="minorHAnsi"/>
                <w:b/>
                <w:sz w:val="20"/>
                <w:szCs w:val="20"/>
                <w:lang w:val="en-GB"/>
              </w:rPr>
              <w:t>ERASMUS</w:t>
            </w:r>
          </w:p>
        </w:tc>
        <w:tc>
          <w:tcPr>
            <w:tcW w:w="5231" w:type="dxa"/>
            <w:gridSpan w:val="5"/>
          </w:tcPr>
          <w:p w:rsidR="00CE6FA3" w:rsidRPr="00C92FD2" w:rsidRDefault="00CE6FA3" w:rsidP="00CA2C97">
            <w:pPr>
              <w:spacing w:after="0" w:line="240" w:lineRule="auto"/>
              <w:rPr>
                <w:rFonts w:cstheme="minorHAnsi"/>
                <w:sz w:val="20"/>
                <w:szCs w:val="20"/>
              </w:rPr>
            </w:pPr>
          </w:p>
        </w:tc>
      </w:tr>
      <w:tr w:rsidR="00CE6FA3" w:rsidRPr="00C92FD2" w:rsidTr="00CA2C97">
        <w:tc>
          <w:tcPr>
            <w:tcW w:w="3205" w:type="dxa"/>
            <w:shd w:val="clear" w:color="auto" w:fill="DDD9C3" w:themeFill="background2" w:themeFillShade="E6"/>
          </w:tcPr>
          <w:p w:rsidR="00CE6FA3" w:rsidRPr="00C92FD2" w:rsidRDefault="00CE6FA3" w:rsidP="00CA2C97">
            <w:pPr>
              <w:spacing w:after="0" w:line="240" w:lineRule="auto"/>
              <w:jc w:val="right"/>
              <w:rPr>
                <w:rFonts w:cstheme="minorHAnsi"/>
                <w:b/>
                <w:sz w:val="20"/>
                <w:szCs w:val="20"/>
                <w:lang w:val="en-GB"/>
              </w:rPr>
            </w:pPr>
            <w:r w:rsidRPr="00C92FD2">
              <w:rPr>
                <w:rFonts w:cstheme="minorHAnsi"/>
                <w:b/>
                <w:sz w:val="20"/>
                <w:szCs w:val="20"/>
              </w:rPr>
              <w:t>ΗΛΕΚΤΡΟΝΙΚΗ ΣΕΛΙΔΑ ΜΑΘΗΜΑΤΟΣ (</w:t>
            </w:r>
            <w:r w:rsidRPr="00C92FD2">
              <w:rPr>
                <w:rFonts w:cstheme="minorHAnsi"/>
                <w:b/>
                <w:sz w:val="20"/>
                <w:szCs w:val="20"/>
                <w:lang w:val="en-GB"/>
              </w:rPr>
              <w:t>URL)</w:t>
            </w:r>
          </w:p>
        </w:tc>
        <w:tc>
          <w:tcPr>
            <w:tcW w:w="5231" w:type="dxa"/>
            <w:gridSpan w:val="5"/>
          </w:tcPr>
          <w:p w:rsidR="00CE6FA3" w:rsidRPr="00C92FD2" w:rsidRDefault="00CE6FA3" w:rsidP="00CA2C97">
            <w:pPr>
              <w:spacing w:after="0" w:line="240" w:lineRule="auto"/>
              <w:rPr>
                <w:rFonts w:cstheme="minorHAnsi"/>
                <w:sz w:val="20"/>
                <w:szCs w:val="20"/>
                <w:lang w:val="en-GB"/>
              </w:rPr>
            </w:pPr>
          </w:p>
        </w:tc>
      </w:tr>
    </w:tbl>
    <w:p w:rsidR="00CE6FA3" w:rsidRPr="002F148F" w:rsidRDefault="00CE6FA3" w:rsidP="00CE6FA3">
      <w:pPr>
        <w:pStyle w:val="a4"/>
        <w:widowControl w:val="0"/>
        <w:numPr>
          <w:ilvl w:val="0"/>
          <w:numId w:val="22"/>
        </w:numPr>
        <w:autoSpaceDE w:val="0"/>
        <w:autoSpaceDN w:val="0"/>
        <w:adjustRightInd w:val="0"/>
        <w:spacing w:before="120" w:after="0" w:line="240" w:lineRule="auto"/>
        <w:rPr>
          <w:rFonts w:cstheme="minorHAnsi"/>
          <w:b/>
          <w:sz w:val="20"/>
          <w:szCs w:val="20"/>
        </w:rPr>
      </w:pPr>
      <w:r w:rsidRPr="002F148F">
        <w:rPr>
          <w:rFonts w:cstheme="minorHAnsi"/>
          <w:b/>
          <w:sz w:val="20"/>
          <w:szCs w:val="2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CE6FA3" w:rsidRPr="00C92FD2" w:rsidTr="00CA2C97">
        <w:tc>
          <w:tcPr>
            <w:tcW w:w="8472" w:type="dxa"/>
            <w:gridSpan w:val="2"/>
            <w:tcBorders>
              <w:bottom w:val="nil"/>
            </w:tcBorders>
            <w:shd w:val="clear" w:color="auto" w:fill="DDD9C3" w:themeFill="background2" w:themeFillShade="E6"/>
          </w:tcPr>
          <w:p w:rsidR="00CE6FA3" w:rsidRPr="00C92FD2" w:rsidRDefault="00CE6FA3" w:rsidP="00CA2C97">
            <w:pPr>
              <w:spacing w:after="0" w:line="240" w:lineRule="auto"/>
              <w:rPr>
                <w:rFonts w:cstheme="minorHAnsi"/>
                <w:i/>
                <w:sz w:val="20"/>
                <w:szCs w:val="20"/>
              </w:rPr>
            </w:pPr>
            <w:r w:rsidRPr="00C92FD2">
              <w:rPr>
                <w:rFonts w:cstheme="minorHAnsi"/>
                <w:b/>
                <w:sz w:val="20"/>
                <w:szCs w:val="20"/>
              </w:rPr>
              <w:t>Μαθησιακά Αποτελέσματα</w:t>
            </w:r>
          </w:p>
        </w:tc>
      </w:tr>
      <w:tr w:rsidR="00CE6FA3" w:rsidRPr="00C92FD2" w:rsidTr="00CA2C97">
        <w:tc>
          <w:tcPr>
            <w:tcW w:w="8472" w:type="dxa"/>
            <w:gridSpan w:val="2"/>
            <w:tcBorders>
              <w:top w:val="nil"/>
            </w:tcBorders>
            <w:shd w:val="clear" w:color="auto" w:fill="DDD9C3" w:themeFill="background2" w:themeFillShade="E6"/>
          </w:tcPr>
          <w:p w:rsidR="00CE6FA3" w:rsidRPr="00C92FD2" w:rsidRDefault="00CE6FA3" w:rsidP="00CA2C97">
            <w:pPr>
              <w:widowControl w:val="0"/>
              <w:autoSpaceDE w:val="0"/>
              <w:autoSpaceDN w:val="0"/>
              <w:adjustRightInd w:val="0"/>
              <w:spacing w:after="0" w:line="240" w:lineRule="auto"/>
              <w:rPr>
                <w:rFonts w:cstheme="minorHAnsi"/>
                <w:i/>
                <w:sz w:val="20"/>
                <w:szCs w:val="20"/>
              </w:rPr>
            </w:pPr>
            <w:r w:rsidRPr="00C92FD2">
              <w:rPr>
                <w:rFonts w:cstheme="minorHAnsi"/>
                <w:i/>
                <w:sz w:val="20"/>
                <w:szCs w:val="20"/>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CE6FA3" w:rsidRPr="00C92FD2" w:rsidRDefault="00CE6FA3" w:rsidP="00CA2C97">
            <w:pPr>
              <w:autoSpaceDE w:val="0"/>
              <w:autoSpaceDN w:val="0"/>
              <w:adjustRightInd w:val="0"/>
              <w:spacing w:after="0" w:line="240" w:lineRule="auto"/>
              <w:rPr>
                <w:rFonts w:cstheme="minorHAnsi"/>
                <w:i/>
                <w:sz w:val="20"/>
                <w:szCs w:val="20"/>
              </w:rPr>
            </w:pPr>
            <w:r w:rsidRPr="00C92FD2">
              <w:rPr>
                <w:rFonts w:cstheme="minorHAnsi"/>
                <w:i/>
                <w:sz w:val="20"/>
                <w:szCs w:val="20"/>
              </w:rPr>
              <w:t xml:space="preserve">Συμβουλευτείτε το Παράρτημα Α </w:t>
            </w:r>
          </w:p>
          <w:p w:rsidR="00CE6FA3" w:rsidRPr="00C92FD2" w:rsidRDefault="00CE6FA3" w:rsidP="00CE6FA3">
            <w:pPr>
              <w:widowControl w:val="0"/>
              <w:numPr>
                <w:ilvl w:val="0"/>
                <w:numId w:val="2"/>
              </w:numPr>
              <w:autoSpaceDE w:val="0"/>
              <w:autoSpaceDN w:val="0"/>
              <w:adjustRightInd w:val="0"/>
              <w:spacing w:after="0" w:line="240" w:lineRule="auto"/>
              <w:ind w:left="313" w:hanging="219"/>
              <w:contextualSpacing/>
              <w:rPr>
                <w:rFonts w:cstheme="minorHAnsi"/>
                <w:i/>
                <w:sz w:val="20"/>
                <w:szCs w:val="20"/>
              </w:rPr>
            </w:pPr>
            <w:r w:rsidRPr="00C92FD2">
              <w:rPr>
                <w:rFonts w:cstheme="minorHAnsi"/>
                <w:i/>
                <w:sz w:val="20"/>
                <w:szCs w:val="20"/>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CE6FA3" w:rsidRPr="00C92FD2" w:rsidRDefault="00CE6FA3" w:rsidP="00CE6FA3">
            <w:pPr>
              <w:widowControl w:val="0"/>
              <w:numPr>
                <w:ilvl w:val="0"/>
                <w:numId w:val="2"/>
              </w:numPr>
              <w:autoSpaceDE w:val="0"/>
              <w:autoSpaceDN w:val="0"/>
              <w:adjustRightInd w:val="0"/>
              <w:spacing w:after="0" w:line="240" w:lineRule="auto"/>
              <w:ind w:left="313" w:hanging="219"/>
              <w:contextualSpacing/>
              <w:rPr>
                <w:rFonts w:cstheme="minorHAnsi"/>
                <w:i/>
                <w:sz w:val="20"/>
                <w:szCs w:val="20"/>
              </w:rPr>
            </w:pPr>
            <w:r w:rsidRPr="00C92FD2">
              <w:rPr>
                <w:rFonts w:cstheme="minorHAnsi"/>
                <w:i/>
                <w:sz w:val="20"/>
                <w:szCs w:val="20"/>
              </w:rPr>
              <w:t>Περιγραφικοί Δείκτες Επιπέδων 6, 7 &amp; 8 του Ευρωπαϊκού Πλαισίου Προσόντων Διά Βίου Μάθησης</w:t>
            </w:r>
          </w:p>
          <w:p w:rsidR="00CE6FA3" w:rsidRPr="00C92FD2" w:rsidRDefault="00CE6FA3" w:rsidP="00CA2C97">
            <w:pPr>
              <w:widowControl w:val="0"/>
              <w:autoSpaceDE w:val="0"/>
              <w:autoSpaceDN w:val="0"/>
              <w:adjustRightInd w:val="0"/>
              <w:spacing w:after="0" w:line="240" w:lineRule="auto"/>
              <w:rPr>
                <w:rFonts w:cstheme="minorHAnsi"/>
                <w:i/>
                <w:sz w:val="20"/>
                <w:szCs w:val="20"/>
              </w:rPr>
            </w:pPr>
            <w:r w:rsidRPr="00C92FD2">
              <w:rPr>
                <w:rFonts w:cstheme="minorHAnsi"/>
                <w:i/>
                <w:sz w:val="20"/>
                <w:szCs w:val="20"/>
              </w:rPr>
              <w:t>και Παράρτημα Β</w:t>
            </w:r>
          </w:p>
          <w:p w:rsidR="00CE6FA3" w:rsidRPr="00C92FD2" w:rsidRDefault="00CE6FA3" w:rsidP="00CE6FA3">
            <w:pPr>
              <w:widowControl w:val="0"/>
              <w:numPr>
                <w:ilvl w:val="0"/>
                <w:numId w:val="2"/>
              </w:numPr>
              <w:autoSpaceDE w:val="0"/>
              <w:autoSpaceDN w:val="0"/>
              <w:adjustRightInd w:val="0"/>
              <w:spacing w:after="0" w:line="240" w:lineRule="auto"/>
              <w:ind w:left="313" w:hanging="219"/>
              <w:contextualSpacing/>
              <w:rPr>
                <w:rFonts w:cstheme="minorHAnsi"/>
                <w:i/>
                <w:sz w:val="20"/>
                <w:szCs w:val="20"/>
              </w:rPr>
            </w:pPr>
            <w:r w:rsidRPr="00C92FD2">
              <w:rPr>
                <w:rFonts w:cstheme="minorHAnsi"/>
                <w:i/>
                <w:sz w:val="20"/>
                <w:szCs w:val="20"/>
              </w:rPr>
              <w:t>Περιληπτικός Οδηγός συγγραφής Μαθησιακών Αποτελεσμάτων</w:t>
            </w:r>
          </w:p>
        </w:tc>
      </w:tr>
      <w:tr w:rsidR="00CE6FA3" w:rsidRPr="00C92FD2" w:rsidTr="00CA2C97">
        <w:tc>
          <w:tcPr>
            <w:tcW w:w="8472" w:type="dxa"/>
            <w:gridSpan w:val="2"/>
          </w:tcPr>
          <w:p w:rsidR="00CE6FA3" w:rsidRPr="00106A3A" w:rsidRDefault="00CE6FA3" w:rsidP="00CA2C97">
            <w:pPr>
              <w:pStyle w:val="a9"/>
              <w:spacing w:line="276" w:lineRule="auto"/>
              <w:jc w:val="both"/>
              <w:rPr>
                <w:rFonts w:asciiTheme="minorHAnsi" w:hAnsiTheme="minorHAnsi" w:cstheme="minorHAnsi"/>
                <w:lang w:eastAsia="el-GR"/>
              </w:rPr>
            </w:pPr>
            <w:r w:rsidRPr="00235BF0">
              <w:rPr>
                <w:rFonts w:asciiTheme="minorHAnsi" w:hAnsiTheme="minorHAnsi" w:cstheme="minorHAnsi"/>
                <w:lang w:eastAsia="el-GR"/>
              </w:rPr>
              <w:t xml:space="preserve">Ο </w:t>
            </w:r>
            <w:r w:rsidRPr="00235BF0">
              <w:rPr>
                <w:rFonts w:asciiTheme="minorHAnsi" w:hAnsiTheme="minorHAnsi" w:cstheme="minorHAnsi"/>
                <w:color w:val="000000"/>
                <w:lang w:eastAsia="el-GR"/>
              </w:rPr>
              <w:t>σκοπός του μαθήματος είναι η εξοικείωση των φοιτητών</w:t>
            </w:r>
            <w:r w:rsidRPr="00235BF0">
              <w:rPr>
                <w:rFonts w:asciiTheme="minorHAnsi" w:hAnsiTheme="minorHAnsi" w:cstheme="minorHAnsi"/>
                <w:lang w:eastAsia="el-GR"/>
              </w:rPr>
              <w:t xml:space="preserve"> με τους φυσιολογικούς μηχανισμούς σε κυτταρικό και </w:t>
            </w:r>
            <w:proofErr w:type="spellStart"/>
            <w:r w:rsidRPr="00235BF0">
              <w:rPr>
                <w:rFonts w:asciiTheme="minorHAnsi" w:hAnsiTheme="minorHAnsi" w:cstheme="minorHAnsi"/>
                <w:lang w:eastAsia="el-GR"/>
              </w:rPr>
              <w:t>ιστικό</w:t>
            </w:r>
            <w:proofErr w:type="spellEnd"/>
            <w:r w:rsidRPr="00235BF0">
              <w:rPr>
                <w:rFonts w:asciiTheme="minorHAnsi" w:hAnsiTheme="minorHAnsi" w:cstheme="minorHAnsi"/>
                <w:lang w:eastAsia="el-GR"/>
              </w:rPr>
              <w:t xml:space="preserve"> επίπεδο, ενώ διδάσκεται και η φυσιολογική λειτουργία οργάνων και συστημάτων καθώς επίσης και ο συντονισμός της σύνθετης αυτής λειτουργικής διαδικασίας. </w:t>
            </w:r>
          </w:p>
          <w:p w:rsidR="00CE6FA3" w:rsidRPr="00106A3A" w:rsidRDefault="00CE6FA3" w:rsidP="00CA2C97">
            <w:pPr>
              <w:pStyle w:val="a9"/>
              <w:spacing w:line="276" w:lineRule="auto"/>
              <w:jc w:val="both"/>
              <w:rPr>
                <w:rFonts w:asciiTheme="minorHAnsi" w:hAnsiTheme="minorHAnsi" w:cstheme="minorHAnsi"/>
                <w:lang w:eastAsia="el-GR"/>
              </w:rPr>
            </w:pPr>
          </w:p>
          <w:p w:rsidR="00CE6FA3" w:rsidRPr="00106A3A" w:rsidRDefault="00CE6FA3" w:rsidP="00CA2C97">
            <w:pPr>
              <w:pStyle w:val="a9"/>
              <w:spacing w:line="276" w:lineRule="auto"/>
              <w:jc w:val="both"/>
              <w:rPr>
                <w:rFonts w:asciiTheme="minorHAnsi" w:hAnsiTheme="minorHAnsi" w:cstheme="minorHAnsi"/>
                <w:lang w:eastAsia="el-GR"/>
              </w:rPr>
            </w:pPr>
          </w:p>
          <w:p w:rsidR="00CE6FA3" w:rsidRPr="00235BF0" w:rsidRDefault="00CE6FA3" w:rsidP="00CA2C97">
            <w:pPr>
              <w:rPr>
                <w:rFonts w:cstheme="minorHAnsi"/>
                <w:b/>
                <w:bCs/>
              </w:rPr>
            </w:pPr>
            <w:r w:rsidRPr="00235BF0">
              <w:rPr>
                <w:rFonts w:cstheme="minorHAnsi"/>
                <w:b/>
                <w:bCs/>
              </w:rPr>
              <w:t>Μετά την επιτυχή ολοκλήρωση της Θεωρίας του μαθήματος ο/η  φοιτητής/</w:t>
            </w:r>
            <w:proofErr w:type="spellStart"/>
            <w:r w:rsidRPr="00235BF0">
              <w:rPr>
                <w:rFonts w:cstheme="minorHAnsi"/>
                <w:b/>
                <w:bCs/>
              </w:rPr>
              <w:t>τρια</w:t>
            </w:r>
            <w:proofErr w:type="spellEnd"/>
            <w:r w:rsidRPr="00235BF0">
              <w:rPr>
                <w:rFonts w:cstheme="minorHAnsi"/>
                <w:b/>
                <w:bCs/>
              </w:rPr>
              <w:t xml:space="preserve"> θα είναι σε θέση:</w:t>
            </w:r>
          </w:p>
          <w:p w:rsidR="00CE6FA3" w:rsidRPr="00235BF0" w:rsidRDefault="00CE6FA3" w:rsidP="00CA2C97">
            <w:pPr>
              <w:jc w:val="both"/>
              <w:rPr>
                <w:rFonts w:cstheme="minorHAnsi"/>
              </w:rPr>
            </w:pPr>
            <w:r w:rsidRPr="00235BF0">
              <w:rPr>
                <w:rFonts w:cstheme="minorHAnsi"/>
              </w:rPr>
              <w:t>Να διαπιστώνει τη χρησιμότητα της μελέτης της Φυσιολογίας.</w:t>
            </w:r>
          </w:p>
          <w:p w:rsidR="00CE6FA3" w:rsidRPr="00235BF0" w:rsidRDefault="00CE6FA3" w:rsidP="00CA2C97">
            <w:pPr>
              <w:rPr>
                <w:rFonts w:cstheme="minorHAnsi"/>
                <w:b/>
                <w:bCs/>
              </w:rPr>
            </w:pPr>
            <w:r w:rsidRPr="00235BF0">
              <w:rPr>
                <w:rFonts w:cstheme="minorHAnsi"/>
              </w:rPr>
              <w:t>Να περιγράφει τα χαρακτηριστικά και  τους μηχανισμούς λειτουργίας του ανθρωπίνου σώματος</w:t>
            </w:r>
          </w:p>
          <w:p w:rsidR="00CE6FA3" w:rsidRPr="00106A3A" w:rsidRDefault="00CE6FA3" w:rsidP="00CA2C97">
            <w:pPr>
              <w:rPr>
                <w:rFonts w:cstheme="minorHAnsi"/>
                <w:b/>
                <w:bCs/>
              </w:rPr>
            </w:pPr>
          </w:p>
          <w:p w:rsidR="00CE6FA3" w:rsidRPr="00235BF0" w:rsidRDefault="00CE6FA3" w:rsidP="00CA2C97">
            <w:pPr>
              <w:rPr>
                <w:rFonts w:cstheme="minorHAnsi"/>
                <w:b/>
                <w:bCs/>
              </w:rPr>
            </w:pPr>
            <w:r w:rsidRPr="00235BF0">
              <w:rPr>
                <w:rFonts w:cstheme="minorHAnsi"/>
                <w:b/>
                <w:bCs/>
              </w:rPr>
              <w:lastRenderedPageBreak/>
              <w:t>Μετά την επιτυχή ολοκλήρωση του Εργαστηρίου  του μαθήματος ο/η  φοιτητής/</w:t>
            </w:r>
            <w:proofErr w:type="spellStart"/>
            <w:r w:rsidRPr="00235BF0">
              <w:rPr>
                <w:rFonts w:cstheme="minorHAnsi"/>
                <w:b/>
                <w:bCs/>
              </w:rPr>
              <w:t>τρια</w:t>
            </w:r>
            <w:proofErr w:type="spellEnd"/>
            <w:r w:rsidRPr="00235BF0">
              <w:rPr>
                <w:rFonts w:cstheme="minorHAnsi"/>
                <w:b/>
                <w:bCs/>
              </w:rPr>
              <w:t xml:space="preserve"> θα είναι σε θέση:</w:t>
            </w:r>
          </w:p>
          <w:p w:rsidR="00CE6FA3" w:rsidRPr="00106A3A" w:rsidRDefault="00CE6FA3" w:rsidP="00CA2C97">
            <w:pPr>
              <w:pStyle w:val="a9"/>
              <w:spacing w:line="276" w:lineRule="auto"/>
              <w:jc w:val="both"/>
              <w:rPr>
                <w:rFonts w:asciiTheme="minorHAnsi" w:hAnsiTheme="minorHAnsi" w:cstheme="minorHAnsi"/>
                <w:lang w:eastAsia="el-GR"/>
              </w:rPr>
            </w:pPr>
            <w:r w:rsidRPr="00235BF0">
              <w:rPr>
                <w:rFonts w:asciiTheme="minorHAnsi" w:hAnsiTheme="minorHAnsi" w:cstheme="minorHAnsi"/>
                <w:lang w:eastAsia="el-GR"/>
              </w:rPr>
              <w:t>Να γνωρίζει τα χαρακτηριστικά και τους φυσιολογικούς μηχανισμούς λειτουργίας του ανθρώπινου οργανισμού.</w:t>
            </w:r>
          </w:p>
        </w:tc>
      </w:tr>
      <w:tr w:rsidR="00CE6FA3" w:rsidRPr="00C92FD2" w:rsidTr="00CA2C97">
        <w:tblPrEx>
          <w:tblLook w:val="0000" w:firstRow="0" w:lastRow="0" w:firstColumn="0" w:lastColumn="0" w:noHBand="0" w:noVBand="0"/>
        </w:tblPrEx>
        <w:tc>
          <w:tcPr>
            <w:tcW w:w="8472" w:type="dxa"/>
            <w:gridSpan w:val="2"/>
            <w:tcBorders>
              <w:bottom w:val="nil"/>
            </w:tcBorders>
            <w:shd w:val="clear" w:color="auto" w:fill="DDD9C3" w:themeFill="background2" w:themeFillShade="E6"/>
          </w:tcPr>
          <w:p w:rsidR="00CE6FA3" w:rsidRPr="00C92FD2" w:rsidRDefault="00CE6FA3" w:rsidP="00CA2C97">
            <w:pPr>
              <w:spacing w:after="0" w:line="240" w:lineRule="auto"/>
              <w:rPr>
                <w:rFonts w:cstheme="minorHAnsi"/>
                <w:b/>
                <w:sz w:val="20"/>
                <w:szCs w:val="20"/>
              </w:rPr>
            </w:pPr>
            <w:r w:rsidRPr="00C92FD2">
              <w:rPr>
                <w:rFonts w:cstheme="minorHAnsi"/>
                <w:b/>
                <w:sz w:val="20"/>
                <w:szCs w:val="20"/>
              </w:rPr>
              <w:lastRenderedPageBreak/>
              <w:t>Γενικές Ικανότητες</w:t>
            </w:r>
          </w:p>
        </w:tc>
      </w:tr>
      <w:tr w:rsidR="00CE6FA3" w:rsidRPr="00C92FD2" w:rsidTr="00CA2C97">
        <w:tc>
          <w:tcPr>
            <w:tcW w:w="8472" w:type="dxa"/>
            <w:gridSpan w:val="2"/>
            <w:tcBorders>
              <w:top w:val="nil"/>
              <w:bottom w:val="nil"/>
            </w:tcBorders>
            <w:shd w:val="clear" w:color="auto" w:fill="DDD9C3" w:themeFill="background2" w:themeFillShade="E6"/>
          </w:tcPr>
          <w:p w:rsidR="00CE6FA3" w:rsidRPr="00C92FD2" w:rsidRDefault="00CE6FA3" w:rsidP="00CA2C97">
            <w:pPr>
              <w:widowControl w:val="0"/>
              <w:autoSpaceDE w:val="0"/>
              <w:autoSpaceDN w:val="0"/>
              <w:adjustRightInd w:val="0"/>
              <w:spacing w:after="0" w:line="240" w:lineRule="auto"/>
              <w:rPr>
                <w:rFonts w:cstheme="minorHAnsi"/>
                <w:i/>
                <w:sz w:val="20"/>
                <w:szCs w:val="20"/>
              </w:rPr>
            </w:pPr>
            <w:r w:rsidRPr="00C92FD2">
              <w:rPr>
                <w:rFonts w:cstheme="minorHAnsi"/>
                <w:i/>
                <w:sz w:val="20"/>
                <w:szCs w:val="20"/>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CE6FA3" w:rsidRPr="00C92FD2" w:rsidTr="00CA2C97">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rsidR="00CE6FA3" w:rsidRPr="00C92FD2" w:rsidRDefault="00CE6FA3" w:rsidP="00CA2C97">
            <w:pPr>
              <w:widowControl w:val="0"/>
              <w:autoSpaceDE w:val="0"/>
              <w:autoSpaceDN w:val="0"/>
              <w:adjustRightInd w:val="0"/>
              <w:spacing w:after="0" w:line="240" w:lineRule="auto"/>
              <w:rPr>
                <w:rFonts w:cstheme="minorHAnsi"/>
                <w:i/>
                <w:sz w:val="20"/>
                <w:szCs w:val="20"/>
              </w:rPr>
            </w:pPr>
            <w:r w:rsidRPr="00C92FD2">
              <w:rPr>
                <w:rFonts w:cstheme="minorHAnsi"/>
                <w:i/>
                <w:sz w:val="20"/>
                <w:szCs w:val="20"/>
              </w:rPr>
              <w:t xml:space="preserve">Αναζήτηση, ανάλυση και σύνθεση δεδομένων και πληροφοριών, με τη χρήση και των απαραίτητων τεχνολογιών </w:t>
            </w:r>
          </w:p>
          <w:p w:rsidR="00CE6FA3" w:rsidRPr="00C92FD2" w:rsidRDefault="00CE6FA3" w:rsidP="00CA2C97">
            <w:pPr>
              <w:widowControl w:val="0"/>
              <w:autoSpaceDE w:val="0"/>
              <w:autoSpaceDN w:val="0"/>
              <w:adjustRightInd w:val="0"/>
              <w:spacing w:after="0" w:line="240" w:lineRule="auto"/>
              <w:rPr>
                <w:rFonts w:cstheme="minorHAnsi"/>
                <w:i/>
                <w:sz w:val="20"/>
                <w:szCs w:val="20"/>
              </w:rPr>
            </w:pPr>
            <w:r w:rsidRPr="00C92FD2">
              <w:rPr>
                <w:rFonts w:cstheme="minorHAnsi"/>
                <w:i/>
                <w:sz w:val="20"/>
                <w:szCs w:val="20"/>
              </w:rPr>
              <w:t xml:space="preserve">Προσαρμογή σε νέες καταστάσεις </w:t>
            </w:r>
          </w:p>
          <w:p w:rsidR="00CE6FA3" w:rsidRPr="00C92FD2" w:rsidRDefault="00CE6FA3" w:rsidP="00CA2C97">
            <w:pPr>
              <w:widowControl w:val="0"/>
              <w:autoSpaceDE w:val="0"/>
              <w:autoSpaceDN w:val="0"/>
              <w:adjustRightInd w:val="0"/>
              <w:spacing w:after="0" w:line="240" w:lineRule="auto"/>
              <w:rPr>
                <w:rFonts w:cstheme="minorHAnsi"/>
                <w:i/>
                <w:sz w:val="20"/>
                <w:szCs w:val="20"/>
              </w:rPr>
            </w:pPr>
            <w:r w:rsidRPr="00C92FD2">
              <w:rPr>
                <w:rFonts w:cstheme="minorHAnsi"/>
                <w:i/>
                <w:sz w:val="20"/>
                <w:szCs w:val="20"/>
              </w:rPr>
              <w:t xml:space="preserve">Λήψη αποφάσεων </w:t>
            </w:r>
          </w:p>
          <w:p w:rsidR="00CE6FA3" w:rsidRPr="00C92FD2" w:rsidRDefault="00CE6FA3" w:rsidP="00CA2C97">
            <w:pPr>
              <w:widowControl w:val="0"/>
              <w:autoSpaceDE w:val="0"/>
              <w:autoSpaceDN w:val="0"/>
              <w:adjustRightInd w:val="0"/>
              <w:spacing w:after="0" w:line="240" w:lineRule="auto"/>
              <w:rPr>
                <w:rFonts w:cstheme="minorHAnsi"/>
                <w:i/>
                <w:sz w:val="20"/>
                <w:szCs w:val="20"/>
              </w:rPr>
            </w:pPr>
            <w:r w:rsidRPr="00C92FD2">
              <w:rPr>
                <w:rFonts w:cstheme="minorHAnsi"/>
                <w:i/>
                <w:sz w:val="20"/>
                <w:szCs w:val="20"/>
              </w:rPr>
              <w:t xml:space="preserve">Αυτόνομη εργασία </w:t>
            </w:r>
          </w:p>
          <w:p w:rsidR="00CE6FA3" w:rsidRPr="00C92FD2" w:rsidRDefault="00CE6FA3" w:rsidP="00CA2C97">
            <w:pPr>
              <w:widowControl w:val="0"/>
              <w:autoSpaceDE w:val="0"/>
              <w:autoSpaceDN w:val="0"/>
              <w:adjustRightInd w:val="0"/>
              <w:spacing w:after="0" w:line="240" w:lineRule="auto"/>
              <w:rPr>
                <w:rFonts w:cstheme="minorHAnsi"/>
                <w:i/>
                <w:sz w:val="20"/>
                <w:szCs w:val="20"/>
              </w:rPr>
            </w:pPr>
            <w:r w:rsidRPr="00C92FD2">
              <w:rPr>
                <w:rFonts w:cstheme="minorHAnsi"/>
                <w:i/>
                <w:sz w:val="20"/>
                <w:szCs w:val="20"/>
              </w:rPr>
              <w:t xml:space="preserve">Ομαδική εργασία </w:t>
            </w:r>
          </w:p>
          <w:p w:rsidR="00CE6FA3" w:rsidRPr="00C92FD2" w:rsidRDefault="00CE6FA3" w:rsidP="00CA2C97">
            <w:pPr>
              <w:widowControl w:val="0"/>
              <w:autoSpaceDE w:val="0"/>
              <w:autoSpaceDN w:val="0"/>
              <w:adjustRightInd w:val="0"/>
              <w:spacing w:after="0" w:line="240" w:lineRule="auto"/>
              <w:rPr>
                <w:rFonts w:cstheme="minorHAnsi"/>
                <w:i/>
                <w:sz w:val="20"/>
                <w:szCs w:val="20"/>
              </w:rPr>
            </w:pPr>
            <w:r w:rsidRPr="00C92FD2">
              <w:rPr>
                <w:rFonts w:cstheme="minorHAnsi"/>
                <w:i/>
                <w:sz w:val="20"/>
                <w:szCs w:val="20"/>
              </w:rPr>
              <w:t xml:space="preserve">Εργασία σε διεθνές περιβάλλον </w:t>
            </w:r>
          </w:p>
          <w:p w:rsidR="00CE6FA3" w:rsidRPr="00C92FD2" w:rsidRDefault="00CE6FA3" w:rsidP="00CA2C97">
            <w:pPr>
              <w:widowControl w:val="0"/>
              <w:autoSpaceDE w:val="0"/>
              <w:autoSpaceDN w:val="0"/>
              <w:adjustRightInd w:val="0"/>
              <w:spacing w:after="0" w:line="240" w:lineRule="auto"/>
              <w:rPr>
                <w:rFonts w:cstheme="minorHAnsi"/>
                <w:i/>
                <w:sz w:val="20"/>
                <w:szCs w:val="20"/>
              </w:rPr>
            </w:pPr>
            <w:r w:rsidRPr="00C92FD2">
              <w:rPr>
                <w:rFonts w:cstheme="minorHAnsi"/>
                <w:i/>
                <w:sz w:val="20"/>
                <w:szCs w:val="20"/>
              </w:rPr>
              <w:t xml:space="preserve">Εργασία σε διεπιστημονικό περιβάλλον </w:t>
            </w:r>
          </w:p>
          <w:p w:rsidR="00CE6FA3" w:rsidRPr="00C92FD2" w:rsidRDefault="00CE6FA3" w:rsidP="00CA2C97">
            <w:pPr>
              <w:widowControl w:val="0"/>
              <w:autoSpaceDE w:val="0"/>
              <w:autoSpaceDN w:val="0"/>
              <w:adjustRightInd w:val="0"/>
              <w:spacing w:after="0" w:line="240" w:lineRule="auto"/>
              <w:rPr>
                <w:rFonts w:cstheme="minorHAnsi"/>
                <w:i/>
                <w:sz w:val="20"/>
                <w:szCs w:val="20"/>
              </w:rPr>
            </w:pPr>
            <w:r w:rsidRPr="00C92FD2">
              <w:rPr>
                <w:rFonts w:cstheme="minorHAnsi"/>
                <w:i/>
                <w:sz w:val="20"/>
                <w:szCs w:val="20"/>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rsidR="00CE6FA3" w:rsidRPr="00C92FD2" w:rsidRDefault="00CE6FA3" w:rsidP="00CA2C97">
            <w:pPr>
              <w:widowControl w:val="0"/>
              <w:autoSpaceDE w:val="0"/>
              <w:autoSpaceDN w:val="0"/>
              <w:adjustRightInd w:val="0"/>
              <w:spacing w:after="0" w:line="240" w:lineRule="auto"/>
              <w:rPr>
                <w:rFonts w:cstheme="minorHAnsi"/>
                <w:i/>
                <w:sz w:val="20"/>
                <w:szCs w:val="20"/>
              </w:rPr>
            </w:pPr>
            <w:r w:rsidRPr="00C92FD2">
              <w:rPr>
                <w:rFonts w:cstheme="minorHAnsi"/>
                <w:i/>
                <w:sz w:val="20"/>
                <w:szCs w:val="20"/>
              </w:rPr>
              <w:t xml:space="preserve">Σχεδιασμός και διαχείριση έργων </w:t>
            </w:r>
          </w:p>
          <w:p w:rsidR="00CE6FA3" w:rsidRPr="00C92FD2" w:rsidRDefault="00CE6FA3" w:rsidP="00CA2C97">
            <w:pPr>
              <w:widowControl w:val="0"/>
              <w:autoSpaceDE w:val="0"/>
              <w:autoSpaceDN w:val="0"/>
              <w:adjustRightInd w:val="0"/>
              <w:spacing w:after="0" w:line="240" w:lineRule="auto"/>
              <w:rPr>
                <w:rFonts w:cstheme="minorHAnsi"/>
                <w:i/>
                <w:sz w:val="20"/>
                <w:szCs w:val="20"/>
              </w:rPr>
            </w:pPr>
            <w:r w:rsidRPr="00C92FD2">
              <w:rPr>
                <w:rFonts w:cstheme="minorHAnsi"/>
                <w:i/>
                <w:sz w:val="20"/>
                <w:szCs w:val="20"/>
              </w:rPr>
              <w:t xml:space="preserve">Σεβασμός στη διαφορετικότητα και στην </w:t>
            </w:r>
            <w:proofErr w:type="spellStart"/>
            <w:r w:rsidRPr="00C92FD2">
              <w:rPr>
                <w:rFonts w:cstheme="minorHAnsi"/>
                <w:i/>
                <w:sz w:val="20"/>
                <w:szCs w:val="20"/>
              </w:rPr>
              <w:t>πολυπολιτισμικότητα</w:t>
            </w:r>
            <w:proofErr w:type="spellEnd"/>
            <w:r w:rsidRPr="00C92FD2">
              <w:rPr>
                <w:rFonts w:cstheme="minorHAnsi"/>
                <w:i/>
                <w:sz w:val="20"/>
                <w:szCs w:val="20"/>
              </w:rPr>
              <w:t xml:space="preserve"> </w:t>
            </w:r>
          </w:p>
          <w:p w:rsidR="00CE6FA3" w:rsidRPr="00C92FD2" w:rsidRDefault="00CE6FA3" w:rsidP="00CA2C97">
            <w:pPr>
              <w:widowControl w:val="0"/>
              <w:autoSpaceDE w:val="0"/>
              <w:autoSpaceDN w:val="0"/>
              <w:adjustRightInd w:val="0"/>
              <w:spacing w:after="0" w:line="240" w:lineRule="auto"/>
              <w:rPr>
                <w:rFonts w:cstheme="minorHAnsi"/>
                <w:i/>
                <w:sz w:val="20"/>
                <w:szCs w:val="20"/>
              </w:rPr>
            </w:pPr>
            <w:r w:rsidRPr="00C92FD2">
              <w:rPr>
                <w:rFonts w:cstheme="minorHAnsi"/>
                <w:i/>
                <w:sz w:val="20"/>
                <w:szCs w:val="20"/>
              </w:rPr>
              <w:t xml:space="preserve">Σεβασμός στο φυσικό περιβάλλον </w:t>
            </w:r>
          </w:p>
          <w:p w:rsidR="00CE6FA3" w:rsidRPr="00C92FD2" w:rsidRDefault="00CE6FA3" w:rsidP="00CA2C97">
            <w:pPr>
              <w:widowControl w:val="0"/>
              <w:autoSpaceDE w:val="0"/>
              <w:autoSpaceDN w:val="0"/>
              <w:adjustRightInd w:val="0"/>
              <w:spacing w:after="0" w:line="240" w:lineRule="auto"/>
              <w:rPr>
                <w:rFonts w:cstheme="minorHAnsi"/>
                <w:i/>
                <w:sz w:val="20"/>
                <w:szCs w:val="20"/>
              </w:rPr>
            </w:pPr>
            <w:r w:rsidRPr="00C92FD2">
              <w:rPr>
                <w:rFonts w:cstheme="minorHAnsi"/>
                <w:i/>
                <w:sz w:val="20"/>
                <w:szCs w:val="20"/>
              </w:rPr>
              <w:t xml:space="preserve">Επίδειξη κοινωνικής, επαγγελματικής και ηθικής υπευθυνότητας και ευαισθησίας σε θέματα φύλου </w:t>
            </w:r>
          </w:p>
          <w:p w:rsidR="00CE6FA3" w:rsidRPr="00C92FD2" w:rsidRDefault="00CE6FA3" w:rsidP="00CA2C97">
            <w:pPr>
              <w:widowControl w:val="0"/>
              <w:autoSpaceDE w:val="0"/>
              <w:autoSpaceDN w:val="0"/>
              <w:adjustRightInd w:val="0"/>
              <w:spacing w:after="0" w:line="240" w:lineRule="auto"/>
              <w:rPr>
                <w:rFonts w:cstheme="minorHAnsi"/>
                <w:i/>
                <w:sz w:val="20"/>
                <w:szCs w:val="20"/>
              </w:rPr>
            </w:pPr>
            <w:r w:rsidRPr="00C92FD2">
              <w:rPr>
                <w:rFonts w:cstheme="minorHAnsi"/>
                <w:i/>
                <w:sz w:val="20"/>
                <w:szCs w:val="20"/>
              </w:rPr>
              <w:t xml:space="preserve">Άσκηση κριτικής και αυτοκριτικής </w:t>
            </w:r>
          </w:p>
          <w:p w:rsidR="00CE6FA3" w:rsidRPr="00C92FD2" w:rsidRDefault="00CE6FA3" w:rsidP="00CA2C97">
            <w:pPr>
              <w:spacing w:after="0" w:line="240" w:lineRule="auto"/>
              <w:rPr>
                <w:rFonts w:cstheme="minorHAnsi"/>
                <w:b/>
                <w:sz w:val="20"/>
                <w:szCs w:val="20"/>
              </w:rPr>
            </w:pPr>
            <w:r w:rsidRPr="00C92FD2">
              <w:rPr>
                <w:rFonts w:cstheme="minorHAnsi"/>
                <w:i/>
                <w:sz w:val="20"/>
                <w:szCs w:val="20"/>
              </w:rPr>
              <w:t>Προαγωγή της ελεύθερης, δημιουργικής και επαγωγικής σκέψης</w:t>
            </w:r>
          </w:p>
        </w:tc>
      </w:tr>
      <w:tr w:rsidR="00CE6FA3" w:rsidRPr="00C92FD2" w:rsidTr="00CA2C97">
        <w:tc>
          <w:tcPr>
            <w:tcW w:w="8472" w:type="dxa"/>
            <w:gridSpan w:val="2"/>
            <w:tcBorders>
              <w:bottom w:val="single" w:sz="4" w:space="0" w:color="auto"/>
            </w:tcBorders>
          </w:tcPr>
          <w:p w:rsidR="00CE6FA3" w:rsidRPr="0075313E" w:rsidRDefault="00CE6FA3" w:rsidP="00CE6FA3">
            <w:pPr>
              <w:pStyle w:val="a4"/>
              <w:widowControl w:val="0"/>
              <w:numPr>
                <w:ilvl w:val="0"/>
                <w:numId w:val="18"/>
              </w:numPr>
              <w:autoSpaceDE w:val="0"/>
              <w:autoSpaceDN w:val="0"/>
              <w:adjustRightInd w:val="0"/>
              <w:spacing w:after="0" w:line="240" w:lineRule="auto"/>
              <w:rPr>
                <w:rFonts w:cstheme="minorHAnsi"/>
              </w:rPr>
            </w:pPr>
            <w:r w:rsidRPr="0075313E">
              <w:rPr>
                <w:rFonts w:cstheme="minorHAnsi"/>
              </w:rPr>
              <w:t xml:space="preserve">Προσαρμογή σε νέες καταστάσεις  </w:t>
            </w:r>
          </w:p>
          <w:p w:rsidR="00CE6FA3" w:rsidRPr="0075313E" w:rsidRDefault="00CE6FA3" w:rsidP="00CE6FA3">
            <w:pPr>
              <w:pStyle w:val="a4"/>
              <w:widowControl w:val="0"/>
              <w:numPr>
                <w:ilvl w:val="0"/>
                <w:numId w:val="18"/>
              </w:numPr>
              <w:autoSpaceDE w:val="0"/>
              <w:autoSpaceDN w:val="0"/>
              <w:adjustRightInd w:val="0"/>
              <w:spacing w:after="0" w:line="240" w:lineRule="auto"/>
              <w:rPr>
                <w:rFonts w:cstheme="minorHAnsi"/>
              </w:rPr>
            </w:pPr>
            <w:r w:rsidRPr="0075313E">
              <w:rPr>
                <w:rFonts w:cstheme="minorHAnsi"/>
              </w:rPr>
              <w:t>Λήψη αποφάσεων</w:t>
            </w:r>
          </w:p>
          <w:p w:rsidR="00CE6FA3" w:rsidRPr="0075313E" w:rsidRDefault="00CE6FA3" w:rsidP="00CE6FA3">
            <w:pPr>
              <w:pStyle w:val="a4"/>
              <w:widowControl w:val="0"/>
              <w:numPr>
                <w:ilvl w:val="0"/>
                <w:numId w:val="18"/>
              </w:numPr>
              <w:autoSpaceDE w:val="0"/>
              <w:autoSpaceDN w:val="0"/>
              <w:adjustRightInd w:val="0"/>
              <w:spacing w:after="0" w:line="240" w:lineRule="auto"/>
              <w:rPr>
                <w:rFonts w:cstheme="minorHAnsi"/>
              </w:rPr>
            </w:pPr>
            <w:r w:rsidRPr="0075313E">
              <w:rPr>
                <w:rFonts w:cstheme="minorHAnsi"/>
              </w:rPr>
              <w:t xml:space="preserve">Αυτόνομη εργασία </w:t>
            </w:r>
          </w:p>
          <w:p w:rsidR="00CE6FA3" w:rsidRPr="0075313E" w:rsidRDefault="00CE6FA3" w:rsidP="00CE6FA3">
            <w:pPr>
              <w:pStyle w:val="a4"/>
              <w:widowControl w:val="0"/>
              <w:numPr>
                <w:ilvl w:val="0"/>
                <w:numId w:val="18"/>
              </w:numPr>
              <w:autoSpaceDE w:val="0"/>
              <w:autoSpaceDN w:val="0"/>
              <w:adjustRightInd w:val="0"/>
              <w:spacing w:after="0" w:line="240" w:lineRule="auto"/>
              <w:rPr>
                <w:rFonts w:cstheme="minorHAnsi"/>
              </w:rPr>
            </w:pPr>
            <w:r w:rsidRPr="0075313E">
              <w:rPr>
                <w:rFonts w:cstheme="minorHAnsi"/>
              </w:rPr>
              <w:t xml:space="preserve">Ομαδική εργασία </w:t>
            </w:r>
          </w:p>
          <w:p w:rsidR="00CE6FA3" w:rsidRPr="0075313E" w:rsidRDefault="00CE6FA3" w:rsidP="00CE6FA3">
            <w:pPr>
              <w:pStyle w:val="a4"/>
              <w:widowControl w:val="0"/>
              <w:numPr>
                <w:ilvl w:val="0"/>
                <w:numId w:val="18"/>
              </w:numPr>
              <w:autoSpaceDE w:val="0"/>
              <w:autoSpaceDN w:val="0"/>
              <w:adjustRightInd w:val="0"/>
              <w:spacing w:after="0" w:line="240" w:lineRule="auto"/>
              <w:rPr>
                <w:rFonts w:cstheme="minorHAnsi"/>
              </w:rPr>
            </w:pPr>
            <w:r w:rsidRPr="0075313E">
              <w:rPr>
                <w:rFonts w:cstheme="minorHAnsi"/>
              </w:rPr>
              <w:t xml:space="preserve">Σχεδιασμός και διαχείριση έργων </w:t>
            </w:r>
          </w:p>
          <w:p w:rsidR="00CE6FA3" w:rsidRPr="0075313E" w:rsidRDefault="00CE6FA3" w:rsidP="00CE6FA3">
            <w:pPr>
              <w:pStyle w:val="a4"/>
              <w:widowControl w:val="0"/>
              <w:numPr>
                <w:ilvl w:val="0"/>
                <w:numId w:val="18"/>
              </w:numPr>
              <w:autoSpaceDE w:val="0"/>
              <w:autoSpaceDN w:val="0"/>
              <w:adjustRightInd w:val="0"/>
              <w:spacing w:after="0" w:line="240" w:lineRule="auto"/>
              <w:rPr>
                <w:rFonts w:cstheme="minorHAnsi"/>
              </w:rPr>
            </w:pPr>
            <w:r w:rsidRPr="0075313E">
              <w:rPr>
                <w:rFonts w:cstheme="minorHAnsi"/>
              </w:rPr>
              <w:t xml:space="preserve">Σεβασμός στη διαφορετικότητα και στην </w:t>
            </w:r>
            <w:proofErr w:type="spellStart"/>
            <w:r w:rsidRPr="0075313E">
              <w:rPr>
                <w:rFonts w:cstheme="minorHAnsi"/>
              </w:rPr>
              <w:t>πολυπολιτισμικότητα</w:t>
            </w:r>
            <w:proofErr w:type="spellEnd"/>
          </w:p>
          <w:p w:rsidR="00CE6FA3" w:rsidRPr="0075313E" w:rsidRDefault="00CE6FA3" w:rsidP="00CE6FA3">
            <w:pPr>
              <w:pStyle w:val="a4"/>
              <w:widowControl w:val="0"/>
              <w:numPr>
                <w:ilvl w:val="0"/>
                <w:numId w:val="18"/>
              </w:numPr>
              <w:autoSpaceDE w:val="0"/>
              <w:autoSpaceDN w:val="0"/>
              <w:adjustRightInd w:val="0"/>
              <w:spacing w:after="0" w:line="240" w:lineRule="auto"/>
              <w:rPr>
                <w:rFonts w:cstheme="minorHAnsi"/>
              </w:rPr>
            </w:pPr>
            <w:r w:rsidRPr="0075313E">
              <w:rPr>
                <w:rFonts w:cstheme="minorHAnsi"/>
              </w:rPr>
              <w:t xml:space="preserve">Επίδειξη κοινωνικής, επαγγελματικής και ηθικής υπευθυνότητας και ευαισθησίας σε θέματα φύλου </w:t>
            </w:r>
          </w:p>
          <w:p w:rsidR="00CE6FA3" w:rsidRPr="0075313E" w:rsidRDefault="00CE6FA3" w:rsidP="00CE6FA3">
            <w:pPr>
              <w:pStyle w:val="a4"/>
              <w:widowControl w:val="0"/>
              <w:numPr>
                <w:ilvl w:val="0"/>
                <w:numId w:val="18"/>
              </w:numPr>
              <w:autoSpaceDE w:val="0"/>
              <w:autoSpaceDN w:val="0"/>
              <w:adjustRightInd w:val="0"/>
              <w:spacing w:after="0" w:line="240" w:lineRule="auto"/>
              <w:rPr>
                <w:rFonts w:cstheme="minorHAnsi"/>
              </w:rPr>
            </w:pPr>
            <w:r w:rsidRPr="0075313E">
              <w:rPr>
                <w:rFonts w:cstheme="minorHAnsi"/>
              </w:rPr>
              <w:t xml:space="preserve">Εργασία σε διεπιστημονικό περιβάλλον </w:t>
            </w:r>
          </w:p>
          <w:p w:rsidR="00CE6FA3" w:rsidRPr="0075313E" w:rsidRDefault="00CE6FA3" w:rsidP="00CE6FA3">
            <w:pPr>
              <w:pStyle w:val="a4"/>
              <w:widowControl w:val="0"/>
              <w:numPr>
                <w:ilvl w:val="0"/>
                <w:numId w:val="18"/>
              </w:numPr>
              <w:autoSpaceDE w:val="0"/>
              <w:autoSpaceDN w:val="0"/>
              <w:adjustRightInd w:val="0"/>
              <w:spacing w:after="0" w:line="240" w:lineRule="auto"/>
              <w:rPr>
                <w:rFonts w:cstheme="minorHAnsi"/>
              </w:rPr>
            </w:pPr>
            <w:r w:rsidRPr="0075313E">
              <w:rPr>
                <w:rFonts w:cstheme="minorHAnsi"/>
              </w:rPr>
              <w:t xml:space="preserve">Προαγωγή της ελεύθερης, δημιουργικής και επαγωγικής σκέψης </w:t>
            </w:r>
          </w:p>
        </w:tc>
      </w:tr>
    </w:tbl>
    <w:p w:rsidR="00CE6FA3" w:rsidRPr="002F148F" w:rsidRDefault="00CE6FA3" w:rsidP="00CE6FA3">
      <w:pPr>
        <w:pStyle w:val="a4"/>
        <w:widowControl w:val="0"/>
        <w:numPr>
          <w:ilvl w:val="0"/>
          <w:numId w:val="22"/>
        </w:numPr>
        <w:autoSpaceDE w:val="0"/>
        <w:autoSpaceDN w:val="0"/>
        <w:adjustRightInd w:val="0"/>
        <w:spacing w:before="120" w:after="0" w:line="240" w:lineRule="auto"/>
        <w:rPr>
          <w:rFonts w:cstheme="minorHAnsi"/>
          <w:b/>
          <w:sz w:val="24"/>
          <w:szCs w:val="24"/>
        </w:rPr>
      </w:pPr>
      <w:r w:rsidRPr="002F148F">
        <w:rPr>
          <w:rFonts w:cstheme="minorHAnsi"/>
          <w:b/>
          <w:sz w:val="24"/>
          <w:szCs w:val="24"/>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CE6FA3" w:rsidRPr="00C92FD2" w:rsidTr="00CA2C97">
        <w:tc>
          <w:tcPr>
            <w:tcW w:w="8472" w:type="dxa"/>
          </w:tcPr>
          <w:p w:rsidR="00CE6FA3" w:rsidRPr="00437AA6" w:rsidRDefault="00CE6FA3" w:rsidP="00CA2C97">
            <w:pPr>
              <w:pStyle w:val="a9"/>
              <w:spacing w:line="276" w:lineRule="auto"/>
              <w:jc w:val="both"/>
              <w:rPr>
                <w:rFonts w:asciiTheme="minorHAnsi" w:hAnsiTheme="minorHAnsi" w:cstheme="minorHAnsi"/>
                <w:b/>
                <w:bCs/>
                <w:color w:val="C00000"/>
                <w:u w:val="single"/>
                <w:lang w:eastAsia="el-GR"/>
              </w:rPr>
            </w:pPr>
            <w:r w:rsidRPr="00437AA6">
              <w:rPr>
                <w:rFonts w:asciiTheme="minorHAnsi" w:hAnsiTheme="minorHAnsi" w:cstheme="minorHAnsi"/>
                <w:b/>
                <w:bCs/>
                <w:color w:val="000000"/>
                <w:lang w:eastAsia="el-GR"/>
              </w:rPr>
              <w:t>Θεωρία</w:t>
            </w:r>
          </w:p>
          <w:p w:rsidR="00CE6FA3" w:rsidRPr="00437AA6" w:rsidRDefault="00CE6FA3" w:rsidP="00CA2C97">
            <w:pPr>
              <w:pStyle w:val="a9"/>
              <w:spacing w:line="276" w:lineRule="auto"/>
              <w:jc w:val="both"/>
              <w:rPr>
                <w:rFonts w:asciiTheme="minorHAnsi" w:hAnsiTheme="minorHAnsi" w:cstheme="minorHAnsi"/>
                <w:lang w:eastAsia="el-GR"/>
              </w:rPr>
            </w:pPr>
            <w:r w:rsidRPr="00437AA6">
              <w:rPr>
                <w:rFonts w:asciiTheme="minorHAnsi" w:hAnsiTheme="minorHAnsi" w:cstheme="minorHAnsi"/>
                <w:lang w:eastAsia="el-GR"/>
              </w:rPr>
              <w:t>Περιγράφονται η σύσταση και οι φυσιολογικές ιδιότητες του κυττάρου και τα επιμέρους συστήματα του ανθρώπινου οργανισμού. Αναλυτικά:</w:t>
            </w:r>
          </w:p>
          <w:p w:rsidR="00CE6FA3" w:rsidRPr="00437AA6" w:rsidRDefault="00CE6FA3" w:rsidP="00CE6FA3">
            <w:pPr>
              <w:pStyle w:val="a9"/>
              <w:numPr>
                <w:ilvl w:val="0"/>
                <w:numId w:val="11"/>
              </w:numPr>
              <w:spacing w:line="276" w:lineRule="auto"/>
              <w:jc w:val="both"/>
              <w:rPr>
                <w:rFonts w:asciiTheme="minorHAnsi" w:hAnsiTheme="minorHAnsi" w:cstheme="minorHAnsi"/>
                <w:lang w:eastAsia="el-GR"/>
              </w:rPr>
            </w:pPr>
            <w:r w:rsidRPr="00437AA6">
              <w:rPr>
                <w:rFonts w:asciiTheme="minorHAnsi" w:hAnsiTheme="minorHAnsi" w:cstheme="minorHAnsi"/>
                <w:lang w:eastAsia="el-GR"/>
              </w:rPr>
              <w:t xml:space="preserve">Κύτταρο </w:t>
            </w:r>
          </w:p>
          <w:p w:rsidR="00CE6FA3" w:rsidRPr="00437AA6" w:rsidRDefault="00CE6FA3" w:rsidP="00CE6FA3">
            <w:pPr>
              <w:pStyle w:val="a9"/>
              <w:numPr>
                <w:ilvl w:val="0"/>
                <w:numId w:val="11"/>
              </w:numPr>
              <w:spacing w:line="276" w:lineRule="auto"/>
              <w:jc w:val="both"/>
              <w:rPr>
                <w:rFonts w:asciiTheme="minorHAnsi" w:hAnsiTheme="minorHAnsi" w:cstheme="minorHAnsi"/>
                <w:lang w:eastAsia="el-GR"/>
              </w:rPr>
            </w:pPr>
            <w:r w:rsidRPr="00437AA6">
              <w:rPr>
                <w:rFonts w:asciiTheme="minorHAnsi" w:hAnsiTheme="minorHAnsi" w:cstheme="minorHAnsi"/>
                <w:lang w:eastAsia="el-GR"/>
              </w:rPr>
              <w:t xml:space="preserve">Διακίνηση υγρών </w:t>
            </w:r>
          </w:p>
          <w:p w:rsidR="00CE6FA3" w:rsidRPr="00437AA6" w:rsidRDefault="00CE6FA3" w:rsidP="00CE6FA3">
            <w:pPr>
              <w:pStyle w:val="a9"/>
              <w:numPr>
                <w:ilvl w:val="0"/>
                <w:numId w:val="11"/>
              </w:numPr>
              <w:spacing w:line="276" w:lineRule="auto"/>
              <w:jc w:val="both"/>
              <w:rPr>
                <w:rFonts w:asciiTheme="minorHAnsi" w:hAnsiTheme="minorHAnsi" w:cstheme="minorHAnsi"/>
                <w:lang w:eastAsia="el-GR"/>
              </w:rPr>
            </w:pPr>
            <w:r w:rsidRPr="00437AA6">
              <w:rPr>
                <w:rFonts w:asciiTheme="minorHAnsi" w:hAnsiTheme="minorHAnsi" w:cstheme="minorHAnsi"/>
                <w:lang w:eastAsia="el-GR"/>
              </w:rPr>
              <w:t xml:space="preserve">Αιμοποιητικός ιστός – Φυσιολογία </w:t>
            </w:r>
          </w:p>
          <w:p w:rsidR="00CE6FA3" w:rsidRPr="00437AA6" w:rsidRDefault="00CE6FA3" w:rsidP="00CE6FA3">
            <w:pPr>
              <w:pStyle w:val="a9"/>
              <w:numPr>
                <w:ilvl w:val="0"/>
                <w:numId w:val="11"/>
              </w:numPr>
              <w:spacing w:line="276" w:lineRule="auto"/>
              <w:jc w:val="both"/>
              <w:rPr>
                <w:rFonts w:asciiTheme="minorHAnsi" w:hAnsiTheme="minorHAnsi" w:cstheme="minorHAnsi"/>
                <w:lang w:eastAsia="el-GR"/>
              </w:rPr>
            </w:pPr>
            <w:r w:rsidRPr="00437AA6">
              <w:rPr>
                <w:rFonts w:asciiTheme="minorHAnsi" w:hAnsiTheme="minorHAnsi" w:cstheme="minorHAnsi"/>
                <w:lang w:eastAsia="el-GR"/>
              </w:rPr>
              <w:t xml:space="preserve">Κυκλοφορία του αίματος – Φυσιολογία </w:t>
            </w:r>
          </w:p>
          <w:p w:rsidR="00CE6FA3" w:rsidRPr="00437AA6" w:rsidRDefault="00CE6FA3" w:rsidP="00CE6FA3">
            <w:pPr>
              <w:pStyle w:val="a9"/>
              <w:numPr>
                <w:ilvl w:val="0"/>
                <w:numId w:val="11"/>
              </w:numPr>
              <w:spacing w:line="276" w:lineRule="auto"/>
              <w:jc w:val="both"/>
              <w:rPr>
                <w:rFonts w:asciiTheme="minorHAnsi" w:hAnsiTheme="minorHAnsi" w:cstheme="minorHAnsi"/>
                <w:color w:val="000000"/>
                <w:lang w:eastAsia="el-GR"/>
              </w:rPr>
            </w:pPr>
            <w:r w:rsidRPr="00437AA6">
              <w:rPr>
                <w:rFonts w:asciiTheme="minorHAnsi" w:hAnsiTheme="minorHAnsi" w:cstheme="minorHAnsi"/>
                <w:lang w:eastAsia="el-GR"/>
              </w:rPr>
              <w:t>Αναπνευστικό σύστημα – Φυσιολογία</w:t>
            </w:r>
          </w:p>
          <w:p w:rsidR="00CE6FA3" w:rsidRPr="00437AA6" w:rsidRDefault="00CE6FA3" w:rsidP="00CE6FA3">
            <w:pPr>
              <w:pStyle w:val="a9"/>
              <w:numPr>
                <w:ilvl w:val="0"/>
                <w:numId w:val="11"/>
              </w:numPr>
              <w:spacing w:line="276" w:lineRule="auto"/>
              <w:jc w:val="both"/>
              <w:rPr>
                <w:rFonts w:asciiTheme="minorHAnsi" w:hAnsiTheme="minorHAnsi" w:cstheme="minorHAnsi"/>
                <w:color w:val="000000"/>
                <w:lang w:eastAsia="el-GR"/>
              </w:rPr>
            </w:pPr>
            <w:r w:rsidRPr="00437AA6">
              <w:rPr>
                <w:rFonts w:asciiTheme="minorHAnsi" w:hAnsiTheme="minorHAnsi" w:cstheme="minorHAnsi"/>
                <w:lang w:eastAsia="el-GR"/>
              </w:rPr>
              <w:t xml:space="preserve">Ουροποιητικό σύστημα – </w:t>
            </w:r>
            <w:proofErr w:type="spellStart"/>
            <w:r w:rsidRPr="00437AA6">
              <w:rPr>
                <w:rFonts w:asciiTheme="minorHAnsi" w:hAnsiTheme="minorHAnsi" w:cstheme="minorHAnsi"/>
                <w:lang w:eastAsia="el-GR"/>
              </w:rPr>
              <w:t>Οξεοβασική</w:t>
            </w:r>
            <w:proofErr w:type="spellEnd"/>
            <w:r w:rsidRPr="00437AA6">
              <w:rPr>
                <w:rFonts w:asciiTheme="minorHAnsi" w:hAnsiTheme="minorHAnsi" w:cstheme="minorHAnsi"/>
                <w:lang w:eastAsia="el-GR"/>
              </w:rPr>
              <w:t xml:space="preserve"> ισορροπία </w:t>
            </w:r>
          </w:p>
          <w:p w:rsidR="00CE6FA3" w:rsidRPr="00437AA6" w:rsidRDefault="00CE6FA3" w:rsidP="00CA2C97">
            <w:pPr>
              <w:pStyle w:val="a9"/>
              <w:spacing w:line="276" w:lineRule="auto"/>
              <w:ind w:left="1174"/>
              <w:jc w:val="both"/>
              <w:rPr>
                <w:rFonts w:asciiTheme="minorHAnsi" w:hAnsiTheme="minorHAnsi" w:cstheme="minorHAnsi"/>
                <w:lang w:eastAsia="el-GR"/>
              </w:rPr>
            </w:pPr>
          </w:p>
          <w:p w:rsidR="00CE6FA3" w:rsidRPr="00437AA6" w:rsidRDefault="00CE6FA3" w:rsidP="00CA2C97">
            <w:pPr>
              <w:pStyle w:val="a9"/>
              <w:spacing w:line="276" w:lineRule="auto"/>
              <w:jc w:val="both"/>
              <w:rPr>
                <w:rFonts w:asciiTheme="minorHAnsi" w:hAnsiTheme="minorHAnsi" w:cstheme="minorHAnsi"/>
                <w:b/>
                <w:bCs/>
                <w:lang w:eastAsia="el-GR"/>
              </w:rPr>
            </w:pPr>
            <w:r w:rsidRPr="00437AA6">
              <w:rPr>
                <w:rFonts w:asciiTheme="minorHAnsi" w:hAnsiTheme="minorHAnsi" w:cstheme="minorHAnsi"/>
                <w:b/>
                <w:bCs/>
                <w:lang w:eastAsia="el-GR"/>
              </w:rPr>
              <w:t xml:space="preserve">ΕΡΓΑΣΤΗΡΙΟ </w:t>
            </w:r>
          </w:p>
          <w:p w:rsidR="00CE6FA3" w:rsidRPr="00437AA6" w:rsidRDefault="00CE6FA3" w:rsidP="00CA2C97">
            <w:pPr>
              <w:jc w:val="both"/>
              <w:rPr>
                <w:rFonts w:cstheme="minorHAnsi"/>
              </w:rPr>
            </w:pPr>
            <w:r w:rsidRPr="00235BF0">
              <w:rPr>
                <w:rFonts w:cstheme="minorHAnsi"/>
              </w:rPr>
              <w:t>Άσκηση των φοιτητών σε προπλάσματα, πίνακες και εικόνες, με τα σύγχρονα μέσα προβολής για την κατανόηση της φυσιολογίας συστημάτων που αναφέρθηκαν στο θεωρητικό μέρος</w:t>
            </w:r>
          </w:p>
        </w:tc>
      </w:tr>
    </w:tbl>
    <w:p w:rsidR="00CE6FA3" w:rsidRPr="002F148F" w:rsidRDefault="00CE6FA3" w:rsidP="00CE6FA3">
      <w:pPr>
        <w:pStyle w:val="a4"/>
        <w:widowControl w:val="0"/>
        <w:numPr>
          <w:ilvl w:val="0"/>
          <w:numId w:val="22"/>
        </w:numPr>
        <w:autoSpaceDE w:val="0"/>
        <w:autoSpaceDN w:val="0"/>
        <w:adjustRightInd w:val="0"/>
        <w:spacing w:before="120" w:after="0" w:line="240" w:lineRule="auto"/>
        <w:rPr>
          <w:rFonts w:cstheme="minorHAnsi"/>
          <w:b/>
        </w:rPr>
      </w:pPr>
      <w:r w:rsidRPr="002F148F">
        <w:rPr>
          <w:rFonts w:cstheme="minorHAnsi"/>
          <w:b/>
        </w:rPr>
        <w:t>ΔΙΔΑΚΤΙΚΕΣ και ΜΑΘΗΣΙΑΚΕΣ ΜΕΘΟΔΟΙ - ΑΞΙΟΛΟΓΗΣΗ</w:t>
      </w:r>
    </w:p>
    <w:tbl>
      <w:tblPr>
        <w:tblW w:w="8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97"/>
        <w:gridCol w:w="5152"/>
      </w:tblGrid>
      <w:tr w:rsidR="00CE6FA3" w:rsidRPr="00C92FD2" w:rsidTr="00CA2C97">
        <w:trPr>
          <w:trHeight w:val="571"/>
        </w:trPr>
        <w:tc>
          <w:tcPr>
            <w:tcW w:w="3297" w:type="dxa"/>
            <w:shd w:val="clear" w:color="auto" w:fill="DDD9C3" w:themeFill="background2" w:themeFillShade="E6"/>
          </w:tcPr>
          <w:p w:rsidR="00CE6FA3" w:rsidRPr="00C92FD2" w:rsidRDefault="00CE6FA3" w:rsidP="00CA2C97">
            <w:pPr>
              <w:spacing w:after="0" w:line="240" w:lineRule="auto"/>
              <w:jc w:val="right"/>
              <w:rPr>
                <w:rFonts w:cstheme="minorHAnsi"/>
                <w:b/>
                <w:sz w:val="20"/>
                <w:szCs w:val="20"/>
              </w:rPr>
            </w:pPr>
            <w:r w:rsidRPr="00C92FD2">
              <w:rPr>
                <w:rFonts w:cstheme="minorHAnsi"/>
                <w:b/>
                <w:sz w:val="20"/>
                <w:szCs w:val="20"/>
              </w:rPr>
              <w:t>ΤΡΟΠΟΣ ΠΑΡΑΔΟΣΗΣ</w:t>
            </w:r>
            <w:r w:rsidRPr="00C92FD2">
              <w:rPr>
                <w:rFonts w:cstheme="minorHAnsi"/>
                <w:b/>
                <w:sz w:val="20"/>
                <w:szCs w:val="20"/>
              </w:rPr>
              <w:br/>
            </w:r>
            <w:r w:rsidRPr="00C92FD2">
              <w:rPr>
                <w:rFonts w:cstheme="minorHAnsi"/>
                <w:i/>
                <w:sz w:val="20"/>
                <w:szCs w:val="20"/>
              </w:rPr>
              <w:t>Πρόσωπο με πρόσωπο, Εξ αποστάσεως εκπαίδευση κ.λπ.</w:t>
            </w:r>
          </w:p>
        </w:tc>
        <w:tc>
          <w:tcPr>
            <w:tcW w:w="5152" w:type="dxa"/>
          </w:tcPr>
          <w:p w:rsidR="00CE6FA3" w:rsidRPr="00235BF0" w:rsidRDefault="00CE6FA3" w:rsidP="00CA2C97">
            <w:pPr>
              <w:spacing w:after="0" w:line="240" w:lineRule="auto"/>
              <w:rPr>
                <w:rFonts w:cstheme="minorHAnsi"/>
                <w:iCs/>
              </w:rPr>
            </w:pPr>
            <w:r w:rsidRPr="00235BF0">
              <w:rPr>
                <w:rFonts w:cstheme="minorHAnsi"/>
              </w:rPr>
              <w:t>Πρόσωπο με πρόσωπο</w:t>
            </w:r>
          </w:p>
        </w:tc>
      </w:tr>
      <w:tr w:rsidR="00CE6FA3" w:rsidRPr="00C92FD2" w:rsidTr="00CA2C97">
        <w:trPr>
          <w:trHeight w:val="109"/>
        </w:trPr>
        <w:tc>
          <w:tcPr>
            <w:tcW w:w="3297" w:type="dxa"/>
            <w:shd w:val="clear" w:color="auto" w:fill="DDD9C3" w:themeFill="background2" w:themeFillShade="E6"/>
          </w:tcPr>
          <w:p w:rsidR="00CE6FA3" w:rsidRPr="00C92FD2" w:rsidRDefault="00CE6FA3" w:rsidP="00CA2C97">
            <w:pPr>
              <w:spacing w:after="0" w:line="240" w:lineRule="auto"/>
              <w:jc w:val="right"/>
              <w:rPr>
                <w:rFonts w:cstheme="minorHAnsi"/>
                <w:i/>
                <w:sz w:val="20"/>
                <w:szCs w:val="20"/>
              </w:rPr>
            </w:pPr>
            <w:r w:rsidRPr="00C92FD2">
              <w:rPr>
                <w:rFonts w:cstheme="minorHAnsi"/>
                <w:b/>
                <w:sz w:val="20"/>
                <w:szCs w:val="20"/>
              </w:rPr>
              <w:lastRenderedPageBreak/>
              <w:t>ΧΡΗΣΗ ΤΕΧΝΟΛΟΓΙΩΝ ΠΛΗΡΟΦΟΡΙΑΣ ΚΑΙ ΕΠΙΚΟΙΝΩΝΙΩΝ</w:t>
            </w:r>
            <w:r w:rsidRPr="00C92FD2">
              <w:rPr>
                <w:rFonts w:cstheme="minorHAnsi"/>
                <w:b/>
                <w:sz w:val="20"/>
                <w:szCs w:val="20"/>
              </w:rPr>
              <w:br/>
            </w:r>
            <w:r w:rsidRPr="00C92FD2">
              <w:rPr>
                <w:rFonts w:cstheme="minorHAnsi"/>
                <w:i/>
                <w:sz w:val="20"/>
                <w:szCs w:val="20"/>
              </w:rPr>
              <w:t>Χρήση Τ.Π.Ε. στη Διδασκαλία, στην Εργαστηριακή Εκπαίδευση, στην Επικοινωνία με τους φοιτητές</w:t>
            </w:r>
          </w:p>
        </w:tc>
        <w:tc>
          <w:tcPr>
            <w:tcW w:w="5152" w:type="dxa"/>
            <w:tcBorders>
              <w:bottom w:val="single" w:sz="4" w:space="0" w:color="auto"/>
            </w:tcBorders>
          </w:tcPr>
          <w:p w:rsidR="00CE6FA3" w:rsidRPr="00235BF0" w:rsidRDefault="00CE6FA3" w:rsidP="00CE6FA3">
            <w:pPr>
              <w:pStyle w:val="a4"/>
              <w:numPr>
                <w:ilvl w:val="0"/>
                <w:numId w:val="10"/>
              </w:numPr>
              <w:ind w:left="531" w:hanging="219"/>
              <w:rPr>
                <w:rFonts w:asciiTheme="minorHAnsi" w:hAnsiTheme="minorHAnsi" w:cstheme="minorHAnsi"/>
              </w:rPr>
            </w:pPr>
            <w:r w:rsidRPr="00235BF0">
              <w:rPr>
                <w:rFonts w:asciiTheme="minorHAnsi" w:hAnsiTheme="minorHAnsi" w:cstheme="minorHAnsi"/>
              </w:rPr>
              <w:t>Παρουσιάσεις PPT</w:t>
            </w:r>
          </w:p>
          <w:p w:rsidR="00CE6FA3" w:rsidRPr="00235BF0" w:rsidRDefault="00CE6FA3" w:rsidP="00CE6FA3">
            <w:pPr>
              <w:pStyle w:val="a4"/>
              <w:numPr>
                <w:ilvl w:val="0"/>
                <w:numId w:val="10"/>
              </w:numPr>
              <w:ind w:left="531" w:hanging="219"/>
              <w:rPr>
                <w:rFonts w:asciiTheme="minorHAnsi" w:hAnsiTheme="minorHAnsi" w:cstheme="minorHAnsi"/>
              </w:rPr>
            </w:pPr>
            <w:r w:rsidRPr="00235BF0">
              <w:rPr>
                <w:rFonts w:asciiTheme="minorHAnsi" w:hAnsiTheme="minorHAnsi" w:cstheme="minorHAnsi"/>
              </w:rPr>
              <w:t>Υποστήριξη Μαθησιακής διαδικασίας μέσω της ηλεκτρονικής πλατφόρμας e-</w:t>
            </w:r>
            <w:proofErr w:type="spellStart"/>
            <w:r w:rsidRPr="00235BF0">
              <w:rPr>
                <w:rFonts w:asciiTheme="minorHAnsi" w:hAnsiTheme="minorHAnsi" w:cstheme="minorHAnsi"/>
              </w:rPr>
              <w:t>class</w:t>
            </w:r>
            <w:proofErr w:type="spellEnd"/>
            <w:r w:rsidRPr="00235BF0">
              <w:rPr>
                <w:rFonts w:asciiTheme="minorHAnsi" w:hAnsiTheme="minorHAnsi" w:cstheme="minorHAnsi"/>
              </w:rPr>
              <w:t xml:space="preserve"> και </w:t>
            </w:r>
            <w:proofErr w:type="spellStart"/>
            <w:r w:rsidRPr="00235BF0">
              <w:rPr>
                <w:rFonts w:asciiTheme="minorHAnsi" w:hAnsiTheme="minorHAnsi" w:cstheme="minorHAnsi"/>
                <w:lang w:val="en-US"/>
              </w:rPr>
              <w:t>moodle</w:t>
            </w:r>
            <w:proofErr w:type="spellEnd"/>
          </w:p>
          <w:p w:rsidR="00CE6FA3" w:rsidRPr="00235BF0" w:rsidRDefault="00CE6FA3" w:rsidP="00CA2C97">
            <w:pPr>
              <w:spacing w:after="0" w:line="240" w:lineRule="auto"/>
              <w:rPr>
                <w:rFonts w:cstheme="minorHAnsi"/>
                <w:b/>
              </w:rPr>
            </w:pPr>
          </w:p>
        </w:tc>
      </w:tr>
      <w:tr w:rsidR="00CE6FA3" w:rsidRPr="00C92FD2" w:rsidTr="00CA2C97">
        <w:trPr>
          <w:trHeight w:val="4524"/>
        </w:trPr>
        <w:tc>
          <w:tcPr>
            <w:tcW w:w="3297" w:type="dxa"/>
            <w:shd w:val="clear" w:color="auto" w:fill="DDD9C3" w:themeFill="background2" w:themeFillShade="E6"/>
          </w:tcPr>
          <w:p w:rsidR="00CE6FA3" w:rsidRPr="00C92FD2" w:rsidRDefault="00CE6FA3" w:rsidP="00CA2C97">
            <w:pPr>
              <w:spacing w:after="0" w:line="240" w:lineRule="auto"/>
              <w:jc w:val="right"/>
              <w:rPr>
                <w:rFonts w:cstheme="minorHAnsi"/>
                <w:b/>
                <w:sz w:val="20"/>
                <w:szCs w:val="20"/>
              </w:rPr>
            </w:pPr>
            <w:r w:rsidRPr="00C92FD2">
              <w:rPr>
                <w:rFonts w:cstheme="minorHAnsi"/>
                <w:b/>
                <w:sz w:val="20"/>
                <w:szCs w:val="20"/>
              </w:rPr>
              <w:t>ΟΡΓΑΝΩΣΗ ΔΙΔΑΣΚΑΛΙΑΣ</w:t>
            </w:r>
          </w:p>
          <w:p w:rsidR="00CE6FA3" w:rsidRPr="00C92FD2" w:rsidRDefault="00CE6FA3" w:rsidP="00CA2C97">
            <w:pPr>
              <w:spacing w:after="0" w:line="240" w:lineRule="auto"/>
              <w:jc w:val="both"/>
              <w:rPr>
                <w:rFonts w:cstheme="minorHAnsi"/>
                <w:i/>
                <w:sz w:val="20"/>
                <w:szCs w:val="20"/>
              </w:rPr>
            </w:pPr>
            <w:r w:rsidRPr="00C92FD2">
              <w:rPr>
                <w:rFonts w:cstheme="minorHAnsi"/>
                <w:i/>
                <w:sz w:val="20"/>
                <w:szCs w:val="20"/>
              </w:rPr>
              <w:t>Περιγράφονται αναλυτικά ο τρόπος και μέθοδοι διδασκαλίας.</w:t>
            </w:r>
          </w:p>
          <w:p w:rsidR="00CE6FA3" w:rsidRPr="00C92FD2" w:rsidRDefault="00CE6FA3" w:rsidP="00CA2C97">
            <w:pPr>
              <w:spacing w:after="0" w:line="240" w:lineRule="auto"/>
              <w:jc w:val="both"/>
              <w:rPr>
                <w:rFonts w:cstheme="minorHAnsi"/>
                <w:i/>
                <w:sz w:val="20"/>
                <w:szCs w:val="20"/>
              </w:rPr>
            </w:pPr>
            <w:r w:rsidRPr="00C92FD2">
              <w:rPr>
                <w:rFonts w:cstheme="minorHAnsi"/>
                <w:i/>
                <w:sz w:val="20"/>
                <w:szCs w:val="20"/>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C92FD2">
              <w:rPr>
                <w:rFonts w:cstheme="minorHAnsi"/>
                <w:i/>
                <w:sz w:val="20"/>
                <w:szCs w:val="20"/>
              </w:rPr>
              <w:t>Διαδραστική</w:t>
            </w:r>
            <w:proofErr w:type="spellEnd"/>
            <w:r w:rsidRPr="00C92FD2">
              <w:rPr>
                <w:rFonts w:cstheme="minorHAnsi"/>
                <w:i/>
                <w:sz w:val="20"/>
                <w:szCs w:val="20"/>
              </w:rPr>
              <w:t xml:space="preserve"> διδασκαλία, Εκπαιδευτικές επισκέψεις, Εκπόνηση μελέτης (</w:t>
            </w:r>
            <w:proofErr w:type="spellStart"/>
            <w:r w:rsidRPr="00C92FD2">
              <w:rPr>
                <w:rFonts w:cstheme="minorHAnsi"/>
                <w:i/>
                <w:sz w:val="20"/>
                <w:szCs w:val="20"/>
              </w:rPr>
              <w:t>project</w:t>
            </w:r>
            <w:proofErr w:type="spellEnd"/>
            <w:r w:rsidRPr="00C92FD2">
              <w:rPr>
                <w:rFonts w:cstheme="minorHAnsi"/>
                <w:i/>
                <w:sz w:val="20"/>
                <w:szCs w:val="20"/>
              </w:rPr>
              <w:t>), Συγγραφή εργασίας / εργασιών, Καλλιτεχνική δημιουργία, κ.λπ.</w:t>
            </w:r>
          </w:p>
          <w:p w:rsidR="00CE6FA3" w:rsidRPr="00C92FD2" w:rsidRDefault="00CE6FA3" w:rsidP="00CA2C97">
            <w:pPr>
              <w:spacing w:after="0" w:line="240" w:lineRule="auto"/>
              <w:jc w:val="both"/>
              <w:rPr>
                <w:rFonts w:cstheme="minorHAnsi"/>
                <w:i/>
                <w:sz w:val="20"/>
                <w:szCs w:val="20"/>
              </w:rPr>
            </w:pPr>
          </w:p>
          <w:p w:rsidR="00CE6FA3" w:rsidRPr="00C92FD2" w:rsidRDefault="00CE6FA3" w:rsidP="00CA2C97">
            <w:pPr>
              <w:spacing w:after="0" w:line="240" w:lineRule="auto"/>
              <w:jc w:val="both"/>
              <w:rPr>
                <w:rFonts w:cstheme="minorHAnsi"/>
                <w:i/>
                <w:sz w:val="20"/>
                <w:szCs w:val="20"/>
              </w:rPr>
            </w:pPr>
            <w:r w:rsidRPr="00C92FD2">
              <w:rPr>
                <w:rFonts w:cstheme="minorHAnsi"/>
                <w:i/>
                <w:sz w:val="20"/>
                <w:szCs w:val="20"/>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proofErr w:type="spellStart"/>
            <w:r w:rsidRPr="00C92FD2">
              <w:rPr>
                <w:rFonts w:cstheme="minorHAnsi"/>
                <w:i/>
                <w:sz w:val="20"/>
                <w:szCs w:val="20"/>
              </w:rPr>
              <w:t>standards</w:t>
            </w:r>
            <w:proofErr w:type="spellEnd"/>
            <w:r w:rsidRPr="00C92FD2">
              <w:rPr>
                <w:rFonts w:cstheme="minorHAnsi"/>
                <w:i/>
                <w:sz w:val="20"/>
                <w:szCs w:val="20"/>
              </w:rPr>
              <w:t xml:space="preserve"> του ECTS</w:t>
            </w:r>
          </w:p>
        </w:tc>
        <w:tc>
          <w:tcPr>
            <w:tcW w:w="5152" w:type="dxa"/>
            <w:tcBorders>
              <w:bottom w:val="single" w:sz="4" w:space="0" w:color="auto"/>
            </w:tcBorders>
          </w:tcPr>
          <w:tbl>
            <w:tblPr>
              <w:tblStyle w:val="TableGrid3"/>
              <w:tblW w:w="0" w:type="auto"/>
              <w:tblLook w:val="04A0" w:firstRow="1" w:lastRow="0" w:firstColumn="1" w:lastColumn="0" w:noHBand="0" w:noVBand="1"/>
            </w:tblPr>
            <w:tblGrid>
              <w:gridCol w:w="2460"/>
              <w:gridCol w:w="2461"/>
            </w:tblGrid>
            <w:tr w:rsidR="00CE6FA3" w:rsidRPr="00C92FD2" w:rsidTr="00CA2C97">
              <w:trPr>
                <w:trHeight w:val="576"/>
              </w:trPr>
              <w:tc>
                <w:tcPr>
                  <w:tcW w:w="2460" w:type="dxa"/>
                  <w:shd w:val="clear" w:color="auto" w:fill="DDD9C3" w:themeFill="background2" w:themeFillShade="E6"/>
                  <w:vAlign w:val="center"/>
                </w:tcPr>
                <w:p w:rsidR="00CE6FA3" w:rsidRPr="000C16A9" w:rsidRDefault="00CE6FA3" w:rsidP="00CA2C97">
                  <w:pPr>
                    <w:jc w:val="center"/>
                    <w:rPr>
                      <w:rFonts w:asciiTheme="minorHAnsi" w:hAnsiTheme="minorHAnsi" w:cstheme="minorHAnsi"/>
                      <w:b/>
                      <w:i/>
                      <w:lang w:val="el-GR"/>
                    </w:rPr>
                  </w:pPr>
                  <w:r w:rsidRPr="000C16A9">
                    <w:rPr>
                      <w:rFonts w:asciiTheme="minorHAnsi" w:hAnsiTheme="minorHAnsi" w:cstheme="minorHAnsi"/>
                      <w:b/>
                      <w:i/>
                      <w:lang w:val="el-GR"/>
                    </w:rPr>
                    <w:t>Δραστηριότητα</w:t>
                  </w:r>
                </w:p>
              </w:tc>
              <w:tc>
                <w:tcPr>
                  <w:tcW w:w="2461" w:type="dxa"/>
                  <w:shd w:val="clear" w:color="auto" w:fill="DDD9C3" w:themeFill="background2" w:themeFillShade="E6"/>
                  <w:vAlign w:val="center"/>
                </w:tcPr>
                <w:p w:rsidR="00CE6FA3" w:rsidRPr="000C16A9" w:rsidRDefault="00CE6FA3" w:rsidP="00CA2C97">
                  <w:pPr>
                    <w:jc w:val="center"/>
                    <w:rPr>
                      <w:rFonts w:asciiTheme="minorHAnsi" w:hAnsiTheme="minorHAnsi" w:cstheme="minorHAnsi"/>
                      <w:b/>
                      <w:i/>
                      <w:lang w:val="el-GR"/>
                    </w:rPr>
                  </w:pPr>
                  <w:r w:rsidRPr="000C16A9">
                    <w:rPr>
                      <w:rFonts w:asciiTheme="minorHAnsi" w:hAnsiTheme="minorHAnsi" w:cstheme="minorHAnsi"/>
                      <w:b/>
                      <w:i/>
                      <w:lang w:val="el-GR"/>
                    </w:rPr>
                    <w:t>Φόρτος Εργασίας Εξαμήνου</w:t>
                  </w:r>
                </w:p>
              </w:tc>
            </w:tr>
            <w:tr w:rsidR="00CE6FA3" w:rsidRPr="00C92FD2" w:rsidTr="00CA2C97">
              <w:trPr>
                <w:trHeight w:val="384"/>
              </w:trPr>
              <w:tc>
                <w:tcPr>
                  <w:tcW w:w="2460" w:type="dxa"/>
                </w:tcPr>
                <w:p w:rsidR="00CE6FA3" w:rsidRPr="00437AA6" w:rsidRDefault="00CE6FA3" w:rsidP="00CA2C97">
                  <w:pPr>
                    <w:rPr>
                      <w:rFonts w:asciiTheme="minorHAnsi" w:hAnsiTheme="minorHAnsi" w:cstheme="minorHAnsi"/>
                      <w:sz w:val="22"/>
                      <w:szCs w:val="22"/>
                      <w:lang w:val="el-GR"/>
                    </w:rPr>
                  </w:pPr>
                  <w:r w:rsidRPr="00437AA6">
                    <w:rPr>
                      <w:rFonts w:asciiTheme="minorHAnsi" w:hAnsiTheme="minorHAnsi" w:cstheme="minorHAnsi"/>
                      <w:sz w:val="22"/>
                      <w:szCs w:val="22"/>
                      <w:lang w:val="el-GR"/>
                    </w:rPr>
                    <w:t>Διαλέξεις</w:t>
                  </w:r>
                </w:p>
              </w:tc>
              <w:tc>
                <w:tcPr>
                  <w:tcW w:w="2461" w:type="dxa"/>
                </w:tcPr>
                <w:p w:rsidR="00CE6FA3" w:rsidRPr="00437AA6" w:rsidRDefault="00CE6FA3" w:rsidP="00CA2C97">
                  <w:pPr>
                    <w:jc w:val="center"/>
                    <w:rPr>
                      <w:rFonts w:asciiTheme="minorHAnsi" w:hAnsiTheme="minorHAnsi" w:cstheme="minorHAnsi"/>
                      <w:sz w:val="22"/>
                      <w:szCs w:val="22"/>
                      <w:lang w:val="el-GR"/>
                    </w:rPr>
                  </w:pPr>
                  <w:r>
                    <w:rPr>
                      <w:rFonts w:asciiTheme="minorHAnsi" w:hAnsiTheme="minorHAnsi" w:cstheme="minorHAnsi"/>
                      <w:sz w:val="22"/>
                      <w:szCs w:val="22"/>
                    </w:rPr>
                    <w:t>9</w:t>
                  </w:r>
                  <w:r w:rsidRPr="00437AA6">
                    <w:rPr>
                      <w:rFonts w:asciiTheme="minorHAnsi" w:hAnsiTheme="minorHAnsi" w:cstheme="minorHAnsi"/>
                      <w:sz w:val="22"/>
                      <w:szCs w:val="22"/>
                      <w:lang w:val="el-GR"/>
                    </w:rPr>
                    <w:t>0</w:t>
                  </w:r>
                </w:p>
              </w:tc>
            </w:tr>
            <w:tr w:rsidR="00CE6FA3" w:rsidRPr="00C92FD2" w:rsidTr="00CA2C97">
              <w:trPr>
                <w:trHeight w:val="384"/>
              </w:trPr>
              <w:tc>
                <w:tcPr>
                  <w:tcW w:w="2460" w:type="dxa"/>
                  <w:shd w:val="clear" w:color="auto" w:fill="auto"/>
                </w:tcPr>
                <w:p w:rsidR="00CE6FA3" w:rsidRPr="00437AA6" w:rsidRDefault="00CE6FA3" w:rsidP="00CA2C97">
                  <w:pPr>
                    <w:rPr>
                      <w:rFonts w:asciiTheme="minorHAnsi" w:hAnsiTheme="minorHAnsi" w:cstheme="minorHAnsi"/>
                      <w:sz w:val="22"/>
                      <w:szCs w:val="22"/>
                      <w:lang w:val="el-GR"/>
                    </w:rPr>
                  </w:pPr>
                  <w:r w:rsidRPr="00437AA6">
                    <w:rPr>
                      <w:rFonts w:asciiTheme="minorHAnsi" w:hAnsiTheme="minorHAnsi" w:cstheme="minorHAnsi"/>
                      <w:sz w:val="22"/>
                      <w:szCs w:val="22"/>
                      <w:lang w:val="el-GR"/>
                    </w:rPr>
                    <w:t xml:space="preserve">Εργαστηριακές Ασκήσεις </w:t>
                  </w:r>
                </w:p>
              </w:tc>
              <w:tc>
                <w:tcPr>
                  <w:tcW w:w="2461" w:type="dxa"/>
                </w:tcPr>
                <w:p w:rsidR="00CE6FA3" w:rsidRPr="00437AA6" w:rsidRDefault="00CE6FA3" w:rsidP="00CA2C97">
                  <w:pPr>
                    <w:jc w:val="center"/>
                    <w:rPr>
                      <w:rFonts w:asciiTheme="minorHAnsi" w:hAnsiTheme="minorHAnsi" w:cstheme="minorHAnsi"/>
                      <w:sz w:val="22"/>
                      <w:szCs w:val="22"/>
                    </w:rPr>
                  </w:pPr>
                  <w:r>
                    <w:rPr>
                      <w:rFonts w:asciiTheme="minorHAnsi" w:hAnsiTheme="minorHAnsi" w:cstheme="minorHAnsi"/>
                      <w:sz w:val="22"/>
                      <w:szCs w:val="22"/>
                    </w:rPr>
                    <w:t>3</w:t>
                  </w:r>
                  <w:r w:rsidRPr="00437AA6">
                    <w:rPr>
                      <w:rFonts w:asciiTheme="minorHAnsi" w:hAnsiTheme="minorHAnsi" w:cstheme="minorHAnsi"/>
                      <w:sz w:val="22"/>
                      <w:szCs w:val="22"/>
                      <w:lang w:val="el-GR"/>
                    </w:rPr>
                    <w:t>0</w:t>
                  </w:r>
                </w:p>
              </w:tc>
            </w:tr>
            <w:tr w:rsidR="00CE6FA3" w:rsidRPr="00C92FD2" w:rsidTr="00CA2C97">
              <w:trPr>
                <w:trHeight w:val="384"/>
              </w:trPr>
              <w:tc>
                <w:tcPr>
                  <w:tcW w:w="2460" w:type="dxa"/>
                  <w:shd w:val="clear" w:color="auto" w:fill="auto"/>
                </w:tcPr>
                <w:p w:rsidR="00CE6FA3" w:rsidRPr="00437AA6" w:rsidRDefault="00CE6FA3" w:rsidP="00CA2C97">
                  <w:pPr>
                    <w:rPr>
                      <w:rFonts w:asciiTheme="minorHAnsi" w:hAnsiTheme="minorHAnsi" w:cstheme="minorHAnsi"/>
                      <w:sz w:val="22"/>
                      <w:szCs w:val="22"/>
                      <w:lang w:val="el-GR"/>
                    </w:rPr>
                  </w:pPr>
                  <w:r w:rsidRPr="00437AA6">
                    <w:rPr>
                      <w:rFonts w:asciiTheme="minorHAnsi" w:hAnsiTheme="minorHAnsi" w:cstheme="minorHAnsi"/>
                      <w:sz w:val="22"/>
                      <w:szCs w:val="22"/>
                      <w:lang w:val="el-GR"/>
                    </w:rPr>
                    <w:t>Ατομικές εργασίες</w:t>
                  </w:r>
                </w:p>
              </w:tc>
              <w:tc>
                <w:tcPr>
                  <w:tcW w:w="2461" w:type="dxa"/>
                </w:tcPr>
                <w:p w:rsidR="00CE6FA3" w:rsidRPr="00437AA6" w:rsidRDefault="00CE6FA3" w:rsidP="00CA2C97">
                  <w:pPr>
                    <w:jc w:val="center"/>
                    <w:rPr>
                      <w:rFonts w:asciiTheme="minorHAnsi" w:hAnsiTheme="minorHAnsi" w:cstheme="minorHAnsi"/>
                      <w:sz w:val="22"/>
                      <w:szCs w:val="22"/>
                      <w:lang w:val="el-GR"/>
                    </w:rPr>
                  </w:pPr>
                  <w:r w:rsidRPr="00437AA6">
                    <w:rPr>
                      <w:rFonts w:asciiTheme="minorHAnsi" w:hAnsiTheme="minorHAnsi" w:cstheme="minorHAnsi"/>
                      <w:sz w:val="22"/>
                      <w:szCs w:val="22"/>
                      <w:lang w:val="el-GR"/>
                    </w:rPr>
                    <w:t>10</w:t>
                  </w:r>
                </w:p>
              </w:tc>
            </w:tr>
            <w:tr w:rsidR="00CE6FA3" w:rsidRPr="00C92FD2" w:rsidTr="00CA2C97">
              <w:trPr>
                <w:trHeight w:val="384"/>
              </w:trPr>
              <w:tc>
                <w:tcPr>
                  <w:tcW w:w="2460" w:type="dxa"/>
                  <w:shd w:val="clear" w:color="auto" w:fill="auto"/>
                </w:tcPr>
                <w:p w:rsidR="00CE6FA3" w:rsidRPr="00437AA6" w:rsidRDefault="00CE6FA3" w:rsidP="00CA2C97">
                  <w:pPr>
                    <w:rPr>
                      <w:rFonts w:asciiTheme="minorHAnsi" w:hAnsiTheme="minorHAnsi" w:cstheme="minorHAnsi"/>
                      <w:sz w:val="22"/>
                      <w:szCs w:val="22"/>
                      <w:lang w:val="el-GR"/>
                    </w:rPr>
                  </w:pPr>
                  <w:r w:rsidRPr="00437AA6">
                    <w:rPr>
                      <w:rFonts w:asciiTheme="minorHAnsi" w:hAnsiTheme="minorHAnsi" w:cstheme="minorHAnsi"/>
                      <w:sz w:val="22"/>
                      <w:szCs w:val="22"/>
                      <w:lang w:val="el-GR"/>
                    </w:rPr>
                    <w:t xml:space="preserve">Αυτοτελής Μελέτη </w:t>
                  </w:r>
                </w:p>
              </w:tc>
              <w:tc>
                <w:tcPr>
                  <w:tcW w:w="2461" w:type="dxa"/>
                </w:tcPr>
                <w:p w:rsidR="00CE6FA3" w:rsidRPr="00437AA6" w:rsidRDefault="00CE6FA3" w:rsidP="00CA2C97">
                  <w:pPr>
                    <w:jc w:val="center"/>
                    <w:rPr>
                      <w:rFonts w:asciiTheme="minorHAnsi" w:hAnsiTheme="minorHAnsi" w:cstheme="minorHAnsi"/>
                      <w:sz w:val="22"/>
                      <w:szCs w:val="22"/>
                      <w:lang w:val="el-GR"/>
                    </w:rPr>
                  </w:pPr>
                  <w:r>
                    <w:rPr>
                      <w:rFonts w:asciiTheme="minorHAnsi" w:hAnsiTheme="minorHAnsi" w:cstheme="minorHAnsi"/>
                      <w:sz w:val="22"/>
                      <w:szCs w:val="22"/>
                    </w:rPr>
                    <w:t>2</w:t>
                  </w:r>
                  <w:r w:rsidRPr="00437AA6">
                    <w:rPr>
                      <w:rFonts w:asciiTheme="minorHAnsi" w:hAnsiTheme="minorHAnsi" w:cstheme="minorHAnsi"/>
                      <w:sz w:val="22"/>
                      <w:szCs w:val="22"/>
                      <w:lang w:val="el-GR"/>
                    </w:rPr>
                    <w:t>0</w:t>
                  </w:r>
                </w:p>
              </w:tc>
            </w:tr>
            <w:tr w:rsidR="00CE6FA3" w:rsidRPr="00C92FD2" w:rsidTr="00CA2C97">
              <w:trPr>
                <w:trHeight w:val="384"/>
              </w:trPr>
              <w:tc>
                <w:tcPr>
                  <w:tcW w:w="2460" w:type="dxa"/>
                  <w:shd w:val="clear" w:color="auto" w:fill="auto"/>
                </w:tcPr>
                <w:p w:rsidR="00CE6FA3" w:rsidRPr="00437AA6" w:rsidRDefault="00CE6FA3" w:rsidP="00CA2C97">
                  <w:pPr>
                    <w:rPr>
                      <w:rFonts w:asciiTheme="minorHAnsi" w:hAnsiTheme="minorHAnsi" w:cstheme="minorHAnsi"/>
                      <w:sz w:val="22"/>
                      <w:szCs w:val="22"/>
                      <w:lang w:val="el-GR"/>
                    </w:rPr>
                  </w:pPr>
                  <w:r w:rsidRPr="00437AA6">
                    <w:rPr>
                      <w:rFonts w:asciiTheme="minorHAnsi" w:hAnsiTheme="minorHAnsi" w:cstheme="minorHAnsi"/>
                      <w:sz w:val="22"/>
                      <w:szCs w:val="22"/>
                      <w:lang w:val="el-GR"/>
                    </w:rPr>
                    <w:t xml:space="preserve">Σύνολο Μαθήματος </w:t>
                  </w:r>
                </w:p>
              </w:tc>
              <w:tc>
                <w:tcPr>
                  <w:tcW w:w="2461" w:type="dxa"/>
                  <w:vAlign w:val="center"/>
                </w:tcPr>
                <w:p w:rsidR="00CE6FA3" w:rsidRPr="00437AA6" w:rsidRDefault="00CE6FA3" w:rsidP="00CA2C97">
                  <w:pPr>
                    <w:jc w:val="center"/>
                    <w:rPr>
                      <w:rFonts w:asciiTheme="minorHAnsi" w:hAnsiTheme="minorHAnsi" w:cstheme="minorHAnsi"/>
                      <w:b/>
                      <w:sz w:val="22"/>
                      <w:szCs w:val="22"/>
                      <w:lang w:val="el-GR"/>
                    </w:rPr>
                  </w:pPr>
                  <w:r w:rsidRPr="00437AA6">
                    <w:rPr>
                      <w:rFonts w:asciiTheme="minorHAnsi" w:hAnsiTheme="minorHAnsi" w:cstheme="minorHAnsi"/>
                      <w:b/>
                      <w:sz w:val="22"/>
                      <w:szCs w:val="22"/>
                      <w:lang w:val="el-GR"/>
                    </w:rPr>
                    <w:t>1</w:t>
                  </w:r>
                  <w:r w:rsidRPr="00437AA6">
                    <w:rPr>
                      <w:rFonts w:asciiTheme="minorHAnsi" w:hAnsiTheme="minorHAnsi" w:cstheme="minorHAnsi"/>
                      <w:b/>
                      <w:sz w:val="22"/>
                      <w:szCs w:val="22"/>
                    </w:rPr>
                    <w:t>5</w:t>
                  </w:r>
                  <w:r w:rsidRPr="00437AA6">
                    <w:rPr>
                      <w:rFonts w:asciiTheme="minorHAnsi" w:hAnsiTheme="minorHAnsi" w:cstheme="minorHAnsi"/>
                      <w:b/>
                      <w:sz w:val="22"/>
                      <w:szCs w:val="22"/>
                      <w:lang w:val="el-GR"/>
                    </w:rPr>
                    <w:t>0</w:t>
                  </w:r>
                </w:p>
              </w:tc>
            </w:tr>
          </w:tbl>
          <w:p w:rsidR="00CE6FA3" w:rsidRPr="00C23A0F" w:rsidRDefault="00CE6FA3" w:rsidP="00CA2C97">
            <w:pPr>
              <w:spacing w:after="0" w:line="240" w:lineRule="auto"/>
              <w:rPr>
                <w:rFonts w:cstheme="minorHAnsi"/>
                <w:sz w:val="20"/>
                <w:szCs w:val="20"/>
              </w:rPr>
            </w:pPr>
          </w:p>
        </w:tc>
      </w:tr>
      <w:tr w:rsidR="00CE6FA3" w:rsidRPr="00C92FD2" w:rsidTr="00CA2C97">
        <w:trPr>
          <w:trHeight w:val="4491"/>
        </w:trPr>
        <w:tc>
          <w:tcPr>
            <w:tcW w:w="3297" w:type="dxa"/>
          </w:tcPr>
          <w:p w:rsidR="00CE6FA3" w:rsidRPr="00C92FD2" w:rsidRDefault="00CE6FA3" w:rsidP="00CA2C97">
            <w:pPr>
              <w:spacing w:after="0" w:line="240" w:lineRule="auto"/>
              <w:jc w:val="right"/>
              <w:rPr>
                <w:rFonts w:cstheme="minorHAnsi"/>
                <w:b/>
                <w:sz w:val="20"/>
                <w:szCs w:val="20"/>
              </w:rPr>
            </w:pPr>
            <w:r w:rsidRPr="00C92FD2">
              <w:rPr>
                <w:rFonts w:cstheme="minorHAnsi"/>
                <w:b/>
                <w:sz w:val="20"/>
                <w:szCs w:val="20"/>
              </w:rPr>
              <w:t xml:space="preserve">ΑΞΙΟΛΟΓΗΣΗ ΦΟΙΤΗΤΩΝ </w:t>
            </w:r>
          </w:p>
          <w:p w:rsidR="00CE6FA3" w:rsidRPr="00C92FD2" w:rsidRDefault="00CE6FA3" w:rsidP="00CA2C97">
            <w:pPr>
              <w:spacing w:after="0" w:line="240" w:lineRule="auto"/>
              <w:jc w:val="both"/>
              <w:rPr>
                <w:rFonts w:cstheme="minorHAnsi"/>
                <w:i/>
                <w:sz w:val="20"/>
                <w:szCs w:val="20"/>
              </w:rPr>
            </w:pPr>
            <w:r w:rsidRPr="00C92FD2">
              <w:rPr>
                <w:rFonts w:cstheme="minorHAnsi"/>
                <w:i/>
                <w:sz w:val="20"/>
                <w:szCs w:val="20"/>
              </w:rPr>
              <w:t>Περιγραφή της διαδικασίας αξιολόγησης</w:t>
            </w:r>
          </w:p>
          <w:p w:rsidR="00CE6FA3" w:rsidRPr="00C92FD2" w:rsidRDefault="00CE6FA3" w:rsidP="00CA2C97">
            <w:pPr>
              <w:spacing w:after="0" w:line="240" w:lineRule="auto"/>
              <w:jc w:val="both"/>
              <w:rPr>
                <w:rFonts w:cstheme="minorHAnsi"/>
                <w:i/>
                <w:sz w:val="20"/>
                <w:szCs w:val="20"/>
              </w:rPr>
            </w:pPr>
          </w:p>
          <w:p w:rsidR="00CE6FA3" w:rsidRPr="00C92FD2" w:rsidRDefault="00CE6FA3" w:rsidP="00CA2C97">
            <w:pPr>
              <w:spacing w:after="0" w:line="240" w:lineRule="auto"/>
              <w:jc w:val="both"/>
              <w:rPr>
                <w:rFonts w:cstheme="minorHAnsi"/>
                <w:i/>
                <w:sz w:val="20"/>
                <w:szCs w:val="20"/>
              </w:rPr>
            </w:pPr>
            <w:r w:rsidRPr="00C92FD2">
              <w:rPr>
                <w:rFonts w:cstheme="minorHAnsi"/>
                <w:i/>
                <w:sz w:val="20"/>
                <w:szCs w:val="20"/>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CE6FA3" w:rsidRPr="00C92FD2" w:rsidRDefault="00CE6FA3" w:rsidP="00CA2C97">
            <w:pPr>
              <w:spacing w:after="0" w:line="240" w:lineRule="auto"/>
              <w:jc w:val="both"/>
              <w:rPr>
                <w:rFonts w:cstheme="minorHAnsi"/>
                <w:i/>
                <w:sz w:val="20"/>
                <w:szCs w:val="20"/>
              </w:rPr>
            </w:pPr>
          </w:p>
          <w:p w:rsidR="00CE6FA3" w:rsidRPr="00C92FD2" w:rsidRDefault="00CE6FA3" w:rsidP="00CA2C97">
            <w:pPr>
              <w:spacing w:after="0" w:line="240" w:lineRule="auto"/>
              <w:jc w:val="both"/>
              <w:rPr>
                <w:rFonts w:cstheme="minorHAnsi"/>
                <w:i/>
                <w:sz w:val="20"/>
                <w:szCs w:val="20"/>
              </w:rPr>
            </w:pPr>
            <w:r w:rsidRPr="00C92FD2">
              <w:rPr>
                <w:rFonts w:cstheme="minorHAnsi"/>
                <w:i/>
                <w:sz w:val="20"/>
                <w:szCs w:val="20"/>
              </w:rPr>
              <w:t xml:space="preserve">Αναφέρονται  ρητά προσδιορισμένα κριτήρια αξιολόγησης και εάν και που είναι </w:t>
            </w:r>
            <w:proofErr w:type="spellStart"/>
            <w:r w:rsidRPr="00C92FD2">
              <w:rPr>
                <w:rFonts w:cstheme="minorHAnsi"/>
                <w:i/>
                <w:sz w:val="20"/>
                <w:szCs w:val="20"/>
              </w:rPr>
              <w:t>προσβάσιμα</w:t>
            </w:r>
            <w:proofErr w:type="spellEnd"/>
            <w:r w:rsidRPr="00C92FD2">
              <w:rPr>
                <w:rFonts w:cstheme="minorHAnsi"/>
                <w:i/>
                <w:sz w:val="20"/>
                <w:szCs w:val="20"/>
              </w:rPr>
              <w:t xml:space="preserve"> από τους φοιτητές.</w:t>
            </w:r>
          </w:p>
          <w:p w:rsidR="00CE6FA3" w:rsidRPr="00C92FD2" w:rsidRDefault="00CE6FA3" w:rsidP="00CA2C97">
            <w:pPr>
              <w:spacing w:after="0" w:line="240" w:lineRule="auto"/>
              <w:jc w:val="both"/>
              <w:rPr>
                <w:rFonts w:cstheme="minorHAnsi"/>
                <w:i/>
                <w:sz w:val="20"/>
                <w:szCs w:val="20"/>
              </w:rPr>
            </w:pPr>
          </w:p>
        </w:tc>
        <w:tc>
          <w:tcPr>
            <w:tcW w:w="5152" w:type="dxa"/>
            <w:tcBorders>
              <w:bottom w:val="single" w:sz="4" w:space="0" w:color="auto"/>
            </w:tcBorders>
          </w:tcPr>
          <w:p w:rsidR="00CE6FA3" w:rsidRPr="00437AA6" w:rsidRDefault="00CE6FA3" w:rsidP="00CA2C97">
            <w:pPr>
              <w:spacing w:before="60"/>
              <w:jc w:val="both"/>
              <w:rPr>
                <w:rFonts w:cstheme="minorHAnsi"/>
                <w:b/>
                <w:bCs/>
              </w:rPr>
            </w:pPr>
            <w:r w:rsidRPr="00437AA6">
              <w:rPr>
                <w:rFonts w:cstheme="minorHAnsi"/>
                <w:b/>
                <w:bCs/>
              </w:rPr>
              <w:t>ΘΕΩΡΙΑ</w:t>
            </w:r>
          </w:p>
          <w:p w:rsidR="00CE6FA3" w:rsidRPr="00437AA6" w:rsidRDefault="00CE6FA3" w:rsidP="00CA2C97">
            <w:pPr>
              <w:spacing w:before="60"/>
              <w:jc w:val="both"/>
              <w:rPr>
                <w:rFonts w:cstheme="minorHAnsi"/>
              </w:rPr>
            </w:pPr>
            <w:r w:rsidRPr="00437AA6">
              <w:rPr>
                <w:rFonts w:cstheme="minorHAnsi"/>
              </w:rPr>
              <w:t>Γραπτή τελική εξέταση</w:t>
            </w:r>
          </w:p>
          <w:p w:rsidR="00CE6FA3" w:rsidRPr="00437AA6" w:rsidRDefault="00CE6FA3" w:rsidP="00CA2C97">
            <w:pPr>
              <w:spacing w:before="60"/>
              <w:jc w:val="both"/>
              <w:rPr>
                <w:rFonts w:cstheme="minorHAnsi"/>
                <w:b/>
                <w:bCs/>
              </w:rPr>
            </w:pPr>
            <w:r w:rsidRPr="00437AA6">
              <w:rPr>
                <w:rFonts w:cstheme="minorHAnsi"/>
                <w:b/>
                <w:bCs/>
              </w:rPr>
              <w:t>ΕΡΓΑΣΤΗΡΙΟ</w:t>
            </w:r>
          </w:p>
          <w:p w:rsidR="00CE6FA3" w:rsidRPr="00437AA6" w:rsidRDefault="00CE6FA3" w:rsidP="00CA2C97">
            <w:pPr>
              <w:spacing w:before="60"/>
              <w:jc w:val="both"/>
              <w:rPr>
                <w:rFonts w:cstheme="minorHAnsi"/>
              </w:rPr>
            </w:pPr>
            <w:r w:rsidRPr="00437AA6">
              <w:rPr>
                <w:rFonts w:cstheme="minorHAnsi"/>
              </w:rPr>
              <w:t>Γραπτή τελική εξέταση</w:t>
            </w:r>
          </w:p>
          <w:p w:rsidR="00CE6FA3" w:rsidRPr="00437AA6" w:rsidRDefault="00CE6FA3" w:rsidP="00CA2C97">
            <w:pPr>
              <w:spacing w:after="0" w:line="240" w:lineRule="auto"/>
              <w:jc w:val="both"/>
              <w:rPr>
                <w:rFonts w:cstheme="minorHAnsi"/>
                <w:sz w:val="20"/>
                <w:szCs w:val="20"/>
              </w:rPr>
            </w:pPr>
            <w:r w:rsidRPr="00437AA6">
              <w:rPr>
                <w:rFonts w:cstheme="minorHAnsi"/>
              </w:rPr>
              <w:t>Τα κριτήρια γίνονται γνωστά στις φοιτήτριες/τους φοιτητές κατά την πρώτη συνάντηση και περιλαμβάνονται στο πλάνο του μαθήματος (</w:t>
            </w:r>
            <w:proofErr w:type="spellStart"/>
            <w:r w:rsidRPr="00437AA6">
              <w:rPr>
                <w:rFonts w:cstheme="minorHAnsi"/>
              </w:rPr>
              <w:t>syllabus</w:t>
            </w:r>
            <w:proofErr w:type="spellEnd"/>
            <w:r w:rsidRPr="00437AA6">
              <w:rPr>
                <w:rFonts w:cstheme="minorHAnsi"/>
              </w:rPr>
              <w:t>).</w:t>
            </w:r>
          </w:p>
          <w:p w:rsidR="00CE6FA3" w:rsidRPr="00437AA6" w:rsidRDefault="00CE6FA3" w:rsidP="00CA2C97">
            <w:pPr>
              <w:spacing w:after="0" w:line="240" w:lineRule="auto"/>
              <w:jc w:val="both"/>
              <w:rPr>
                <w:rFonts w:cstheme="minorHAnsi"/>
                <w:sz w:val="20"/>
                <w:szCs w:val="20"/>
              </w:rPr>
            </w:pPr>
          </w:p>
          <w:p w:rsidR="00CE6FA3" w:rsidRPr="00437AA6" w:rsidRDefault="00CE6FA3" w:rsidP="00CA2C97">
            <w:pPr>
              <w:spacing w:after="0" w:line="240" w:lineRule="auto"/>
              <w:jc w:val="both"/>
              <w:rPr>
                <w:rFonts w:cstheme="minorHAnsi"/>
                <w:sz w:val="20"/>
                <w:szCs w:val="20"/>
              </w:rPr>
            </w:pPr>
          </w:p>
          <w:p w:rsidR="00CE6FA3" w:rsidRPr="00C92FD2" w:rsidRDefault="00CE6FA3" w:rsidP="00CA2C97">
            <w:pPr>
              <w:spacing w:after="0" w:line="240" w:lineRule="auto"/>
              <w:rPr>
                <w:rFonts w:cstheme="minorHAnsi"/>
                <w:sz w:val="20"/>
                <w:szCs w:val="20"/>
              </w:rPr>
            </w:pPr>
          </w:p>
          <w:p w:rsidR="00CE6FA3" w:rsidRPr="00C92FD2" w:rsidRDefault="00CE6FA3" w:rsidP="00CA2C97">
            <w:pPr>
              <w:spacing w:after="0" w:line="240" w:lineRule="auto"/>
              <w:rPr>
                <w:rFonts w:cstheme="minorHAnsi"/>
                <w:sz w:val="20"/>
                <w:szCs w:val="20"/>
              </w:rPr>
            </w:pPr>
          </w:p>
          <w:p w:rsidR="00CE6FA3" w:rsidRPr="00C92FD2" w:rsidRDefault="00CE6FA3" w:rsidP="00CA2C97">
            <w:pPr>
              <w:spacing w:after="0" w:line="240" w:lineRule="auto"/>
              <w:rPr>
                <w:rFonts w:cstheme="minorHAnsi"/>
                <w:sz w:val="20"/>
                <w:szCs w:val="20"/>
              </w:rPr>
            </w:pPr>
          </w:p>
          <w:p w:rsidR="00CE6FA3" w:rsidRPr="00C92FD2" w:rsidRDefault="00CE6FA3" w:rsidP="00CA2C97">
            <w:pPr>
              <w:spacing w:after="0" w:line="240" w:lineRule="auto"/>
              <w:rPr>
                <w:rFonts w:cstheme="minorHAnsi"/>
                <w:sz w:val="20"/>
                <w:szCs w:val="20"/>
              </w:rPr>
            </w:pPr>
          </w:p>
          <w:p w:rsidR="00CE6FA3" w:rsidRPr="00C92FD2" w:rsidRDefault="00CE6FA3" w:rsidP="00CA2C97">
            <w:pPr>
              <w:spacing w:after="0" w:line="240" w:lineRule="auto"/>
              <w:rPr>
                <w:rFonts w:cstheme="minorHAnsi"/>
                <w:sz w:val="20"/>
                <w:szCs w:val="20"/>
              </w:rPr>
            </w:pPr>
          </w:p>
          <w:p w:rsidR="00CE6FA3" w:rsidRPr="00C92FD2" w:rsidRDefault="00CE6FA3" w:rsidP="00CA2C97">
            <w:pPr>
              <w:spacing w:after="0" w:line="240" w:lineRule="auto"/>
              <w:rPr>
                <w:rFonts w:cstheme="minorHAnsi"/>
                <w:sz w:val="20"/>
                <w:szCs w:val="20"/>
              </w:rPr>
            </w:pPr>
          </w:p>
        </w:tc>
      </w:tr>
    </w:tbl>
    <w:p w:rsidR="00CE6FA3" w:rsidRPr="00437AA6" w:rsidRDefault="00CE6FA3" w:rsidP="00CE6FA3">
      <w:pPr>
        <w:widowControl w:val="0"/>
        <w:autoSpaceDE w:val="0"/>
        <w:autoSpaceDN w:val="0"/>
        <w:adjustRightInd w:val="0"/>
        <w:spacing w:before="240" w:after="0" w:line="240" w:lineRule="auto"/>
        <w:rPr>
          <w:rFonts w:cstheme="minorHAnsi"/>
          <w:b/>
        </w:rPr>
      </w:pPr>
      <w:r>
        <w:rPr>
          <w:rFonts w:cstheme="minorHAnsi"/>
          <w:b/>
        </w:rPr>
        <w:t xml:space="preserve">5. </w:t>
      </w:r>
      <w:r w:rsidRPr="00437AA6">
        <w:rPr>
          <w:rFonts w:cstheme="minorHAnsi"/>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CE6FA3" w:rsidRPr="00C92FD2" w:rsidTr="00CA2C97">
        <w:tc>
          <w:tcPr>
            <w:tcW w:w="8472" w:type="dxa"/>
          </w:tcPr>
          <w:p w:rsidR="00CE6FA3" w:rsidRPr="00437AA6" w:rsidRDefault="00CE6FA3" w:rsidP="00CA2C97">
            <w:pPr>
              <w:spacing w:after="0" w:line="240" w:lineRule="auto"/>
              <w:ind w:left="360" w:hanging="360"/>
              <w:jc w:val="both"/>
              <w:rPr>
                <w:rFonts w:cstheme="minorHAnsi"/>
              </w:rPr>
            </w:pPr>
            <w:r w:rsidRPr="00C92FD2">
              <w:rPr>
                <w:rFonts w:cstheme="minorHAnsi"/>
                <w:i/>
                <w:sz w:val="20"/>
                <w:szCs w:val="20"/>
              </w:rPr>
              <w:t>-</w:t>
            </w:r>
            <w:r w:rsidRPr="00437AA6">
              <w:rPr>
                <w:rFonts w:cstheme="minorHAnsi"/>
              </w:rPr>
              <w:t>Προτεινόμενη Βιβλιογραφία</w:t>
            </w:r>
            <w:r w:rsidRPr="00437AA6">
              <w:rPr>
                <w:rFonts w:cstheme="minorHAnsi"/>
                <w:i/>
              </w:rPr>
              <w:t xml:space="preserve"> :</w:t>
            </w:r>
            <w:r w:rsidRPr="00437AA6">
              <w:rPr>
                <w:rFonts w:cstheme="minorHAnsi"/>
              </w:rPr>
              <w:t xml:space="preserve"> </w:t>
            </w:r>
          </w:p>
          <w:p w:rsidR="00CE6FA3" w:rsidRPr="00437AA6" w:rsidRDefault="00CE6FA3" w:rsidP="00CA2C97">
            <w:pPr>
              <w:spacing w:after="0" w:line="240" w:lineRule="auto"/>
              <w:ind w:left="360" w:hanging="360"/>
              <w:jc w:val="both"/>
              <w:rPr>
                <w:rFonts w:cstheme="minorHAnsi"/>
                <w:lang w:eastAsia="en-US"/>
              </w:rPr>
            </w:pPr>
            <w:r w:rsidRPr="00437AA6">
              <w:rPr>
                <w:rFonts w:cstheme="minorHAnsi"/>
              </w:rPr>
              <w:t xml:space="preserve">-    </w:t>
            </w:r>
            <w:proofErr w:type="spellStart"/>
            <w:r w:rsidRPr="00437AA6">
              <w:rPr>
                <w:rFonts w:cstheme="minorHAnsi"/>
                <w:lang w:val="en-US" w:eastAsia="en-US"/>
              </w:rPr>
              <w:t>Mc</w:t>
            </w:r>
            <w:proofErr w:type="spellEnd"/>
            <w:r w:rsidRPr="00437AA6">
              <w:rPr>
                <w:rFonts w:cstheme="minorHAnsi"/>
                <w:lang w:eastAsia="en-US"/>
              </w:rPr>
              <w:t xml:space="preserve"> </w:t>
            </w:r>
            <w:proofErr w:type="spellStart"/>
            <w:r w:rsidRPr="00437AA6">
              <w:rPr>
                <w:rFonts w:cstheme="minorHAnsi"/>
                <w:lang w:val="en-US" w:eastAsia="en-US"/>
              </w:rPr>
              <w:t>Geown</w:t>
            </w:r>
            <w:proofErr w:type="spellEnd"/>
            <w:r w:rsidRPr="00437AA6">
              <w:rPr>
                <w:rFonts w:cstheme="minorHAnsi"/>
                <w:lang w:eastAsia="en-US"/>
              </w:rPr>
              <w:tab/>
            </w:r>
            <w:r w:rsidRPr="00437AA6">
              <w:rPr>
                <w:rFonts w:cstheme="minorHAnsi"/>
                <w:lang w:val="en-US" w:eastAsia="en-US"/>
              </w:rPr>
              <w:t>I</w:t>
            </w:r>
            <w:r w:rsidRPr="00437AA6">
              <w:rPr>
                <w:rFonts w:cstheme="minorHAnsi"/>
                <w:lang w:eastAsia="en-US"/>
              </w:rPr>
              <w:t>.</w:t>
            </w:r>
            <w:r w:rsidRPr="00437AA6">
              <w:rPr>
                <w:rFonts w:cstheme="minorHAnsi"/>
                <w:lang w:val="en-US" w:eastAsia="en-US"/>
              </w:rPr>
              <w:t>G</w:t>
            </w:r>
            <w:r w:rsidRPr="00437AA6">
              <w:rPr>
                <w:rFonts w:cstheme="minorHAnsi"/>
                <w:lang w:eastAsia="en-US"/>
              </w:rPr>
              <w:t xml:space="preserve">. Συνοπτική φυσιολογία του Ανθρώπου. </w:t>
            </w:r>
            <w:proofErr w:type="spellStart"/>
            <w:r w:rsidRPr="00437AA6">
              <w:rPr>
                <w:rFonts w:cstheme="minorHAnsi"/>
                <w:lang w:eastAsia="en-US"/>
              </w:rPr>
              <w:t>Εκδ.Πασχαλίδης</w:t>
            </w:r>
            <w:proofErr w:type="spellEnd"/>
            <w:r w:rsidRPr="00437AA6">
              <w:rPr>
                <w:rFonts w:cstheme="minorHAnsi"/>
                <w:lang w:eastAsia="en-US"/>
              </w:rPr>
              <w:t>.</w:t>
            </w:r>
          </w:p>
          <w:p w:rsidR="00CE6FA3" w:rsidRPr="00437AA6" w:rsidRDefault="00CE6FA3" w:rsidP="00CA2C97">
            <w:pPr>
              <w:spacing w:after="0" w:line="240" w:lineRule="auto"/>
              <w:ind w:left="360" w:hanging="360"/>
              <w:jc w:val="both"/>
              <w:rPr>
                <w:rFonts w:cstheme="minorHAnsi"/>
                <w:lang w:eastAsia="en-US"/>
              </w:rPr>
            </w:pPr>
            <w:r w:rsidRPr="00437AA6">
              <w:rPr>
                <w:rFonts w:cstheme="minorHAnsi"/>
                <w:lang w:eastAsia="en-US"/>
              </w:rPr>
              <w:t xml:space="preserve"> -   </w:t>
            </w:r>
            <w:proofErr w:type="spellStart"/>
            <w:r w:rsidRPr="00437AA6">
              <w:rPr>
                <w:rFonts w:cstheme="minorHAnsi"/>
                <w:lang w:eastAsia="en-US"/>
              </w:rPr>
              <w:t>Βαρσαμίδης</w:t>
            </w:r>
            <w:proofErr w:type="spellEnd"/>
            <w:r w:rsidRPr="00437AA6">
              <w:rPr>
                <w:rFonts w:cstheme="minorHAnsi"/>
                <w:lang w:eastAsia="en-US"/>
              </w:rPr>
              <w:t xml:space="preserve"> Κ. Φυσιολογία του ανθρώπου. </w:t>
            </w:r>
            <w:proofErr w:type="spellStart"/>
            <w:r w:rsidRPr="00437AA6">
              <w:rPr>
                <w:rFonts w:cstheme="minorHAnsi"/>
                <w:lang w:eastAsia="en-US"/>
              </w:rPr>
              <w:t>Εκδ</w:t>
            </w:r>
            <w:proofErr w:type="spellEnd"/>
            <w:r w:rsidRPr="00437AA6">
              <w:rPr>
                <w:rFonts w:cstheme="minorHAnsi"/>
                <w:lang w:eastAsia="en-US"/>
              </w:rPr>
              <w:t xml:space="preserve">. </w:t>
            </w:r>
            <w:r w:rsidRPr="00437AA6">
              <w:rPr>
                <w:rFonts w:cstheme="minorHAnsi"/>
                <w:lang w:val="en-US" w:eastAsia="en-US"/>
              </w:rPr>
              <w:t>University</w:t>
            </w:r>
            <w:r w:rsidRPr="00437AA6">
              <w:rPr>
                <w:rFonts w:cstheme="minorHAnsi"/>
                <w:lang w:eastAsia="en-US"/>
              </w:rPr>
              <w:t xml:space="preserve"> </w:t>
            </w:r>
            <w:r w:rsidRPr="00437AA6">
              <w:rPr>
                <w:rFonts w:cstheme="minorHAnsi"/>
                <w:lang w:val="en-US" w:eastAsia="en-US"/>
              </w:rPr>
              <w:t>Studio</w:t>
            </w:r>
            <w:r w:rsidRPr="00437AA6">
              <w:rPr>
                <w:rFonts w:cstheme="minorHAnsi"/>
                <w:lang w:eastAsia="en-US"/>
              </w:rPr>
              <w:t xml:space="preserve"> </w:t>
            </w:r>
            <w:r w:rsidRPr="00437AA6">
              <w:rPr>
                <w:rFonts w:cstheme="minorHAnsi"/>
                <w:lang w:val="en-US" w:eastAsia="en-US"/>
              </w:rPr>
              <w:t>Press</w:t>
            </w:r>
            <w:r w:rsidRPr="00437AA6">
              <w:rPr>
                <w:rFonts w:cstheme="minorHAnsi"/>
                <w:lang w:eastAsia="en-US"/>
              </w:rPr>
              <w:t xml:space="preserve"> </w:t>
            </w:r>
          </w:p>
          <w:p w:rsidR="00CE6FA3" w:rsidRPr="00C92FD2" w:rsidRDefault="00CE6FA3" w:rsidP="00CA2C97">
            <w:pPr>
              <w:spacing w:after="0" w:line="240" w:lineRule="auto"/>
              <w:jc w:val="both"/>
              <w:rPr>
                <w:rFonts w:cstheme="minorHAnsi"/>
                <w:i/>
                <w:sz w:val="20"/>
                <w:szCs w:val="20"/>
              </w:rPr>
            </w:pPr>
          </w:p>
        </w:tc>
      </w:tr>
    </w:tbl>
    <w:p w:rsidR="00CE6FA3" w:rsidRDefault="00CE6FA3" w:rsidP="00CE6FA3">
      <w:pPr>
        <w:spacing w:after="0" w:line="360" w:lineRule="auto"/>
        <w:rPr>
          <w:rFonts w:cstheme="minorHAnsi"/>
          <w:b/>
          <w:sz w:val="24"/>
          <w:szCs w:val="24"/>
        </w:rPr>
      </w:pPr>
    </w:p>
    <w:p w:rsidR="00CE6FA3" w:rsidRPr="008946F7" w:rsidRDefault="00CE6FA3" w:rsidP="00CE6FA3">
      <w:pPr>
        <w:spacing w:after="0" w:line="360" w:lineRule="auto"/>
        <w:rPr>
          <w:rFonts w:cstheme="minorHAnsi"/>
          <w:b/>
          <w:sz w:val="24"/>
          <w:szCs w:val="24"/>
        </w:rPr>
      </w:pPr>
    </w:p>
    <w:p w:rsidR="00CE6FA3" w:rsidRPr="002F148F" w:rsidRDefault="00CE6FA3" w:rsidP="00CE6FA3">
      <w:pPr>
        <w:pStyle w:val="a4"/>
        <w:widowControl w:val="0"/>
        <w:numPr>
          <w:ilvl w:val="1"/>
          <w:numId w:val="18"/>
        </w:numPr>
        <w:autoSpaceDE w:val="0"/>
        <w:autoSpaceDN w:val="0"/>
        <w:adjustRightInd w:val="0"/>
        <w:spacing w:before="120"/>
        <w:rPr>
          <w:b/>
          <w:bCs/>
        </w:rPr>
      </w:pPr>
      <w:r w:rsidRPr="002F148F">
        <w:rPr>
          <w:b/>
          <w:bCs/>
        </w:rPr>
        <w:t>ΓΕΝΙΚΑ</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9"/>
        <w:gridCol w:w="202"/>
        <w:gridCol w:w="1107"/>
        <w:gridCol w:w="1280"/>
        <w:gridCol w:w="1000"/>
        <w:gridCol w:w="528"/>
        <w:gridCol w:w="1556"/>
      </w:tblGrid>
      <w:tr w:rsidR="00CE6FA3" w:rsidRPr="005165E3" w:rsidTr="00CA2C97">
        <w:tc>
          <w:tcPr>
            <w:tcW w:w="2849" w:type="dxa"/>
            <w:shd w:val="clear" w:color="auto" w:fill="DDD9C3"/>
          </w:tcPr>
          <w:p w:rsidR="00CE6FA3" w:rsidRPr="005165E3" w:rsidRDefault="00CE6FA3" w:rsidP="00CA2C97">
            <w:pPr>
              <w:jc w:val="right"/>
              <w:rPr>
                <w:b/>
                <w:bCs/>
                <w:sz w:val="20"/>
                <w:szCs w:val="20"/>
              </w:rPr>
            </w:pPr>
            <w:r w:rsidRPr="005165E3">
              <w:rPr>
                <w:b/>
                <w:bCs/>
                <w:sz w:val="20"/>
                <w:szCs w:val="20"/>
              </w:rPr>
              <w:t>ΣΧΟΛΗ</w:t>
            </w:r>
          </w:p>
        </w:tc>
        <w:tc>
          <w:tcPr>
            <w:tcW w:w="5673" w:type="dxa"/>
            <w:gridSpan w:val="6"/>
          </w:tcPr>
          <w:p w:rsidR="00CE6FA3" w:rsidRPr="006971C0" w:rsidRDefault="00CE6FA3" w:rsidP="00CA2C97">
            <w:pPr>
              <w:rPr>
                <w:rFonts w:cs="Times New Roman"/>
                <w:lang w:val="en-US"/>
              </w:rPr>
            </w:pPr>
            <w:r w:rsidRPr="005165E3">
              <w:t>ΕΠΑΓΓΕΛΜΑΤΩΝ ΥΓΕΙΑΣ</w:t>
            </w:r>
          </w:p>
        </w:tc>
      </w:tr>
      <w:tr w:rsidR="00CE6FA3" w:rsidRPr="005165E3" w:rsidTr="00CA2C97">
        <w:tc>
          <w:tcPr>
            <w:tcW w:w="2849" w:type="dxa"/>
            <w:shd w:val="clear" w:color="auto" w:fill="DDD9C3"/>
          </w:tcPr>
          <w:p w:rsidR="00CE6FA3" w:rsidRPr="005165E3" w:rsidRDefault="00CE6FA3" w:rsidP="00CA2C97">
            <w:pPr>
              <w:jc w:val="right"/>
              <w:rPr>
                <w:b/>
                <w:bCs/>
                <w:sz w:val="20"/>
                <w:szCs w:val="20"/>
              </w:rPr>
            </w:pPr>
            <w:r w:rsidRPr="005165E3">
              <w:rPr>
                <w:b/>
                <w:bCs/>
                <w:sz w:val="20"/>
                <w:szCs w:val="20"/>
              </w:rPr>
              <w:t>ΤΜΗΜΑ</w:t>
            </w:r>
          </w:p>
        </w:tc>
        <w:tc>
          <w:tcPr>
            <w:tcW w:w="5673" w:type="dxa"/>
            <w:gridSpan w:val="6"/>
          </w:tcPr>
          <w:p w:rsidR="00CE6FA3" w:rsidRPr="005165E3" w:rsidRDefault="00CE6FA3" w:rsidP="00CA2C97">
            <w:r w:rsidRPr="005165E3">
              <w:t>ΝΟΣΗΛΕΥΤΙΚΗΣ</w:t>
            </w:r>
          </w:p>
        </w:tc>
      </w:tr>
      <w:tr w:rsidR="00CE6FA3" w:rsidRPr="005165E3" w:rsidTr="00CA2C97">
        <w:tc>
          <w:tcPr>
            <w:tcW w:w="2849" w:type="dxa"/>
            <w:shd w:val="clear" w:color="auto" w:fill="DDD9C3"/>
          </w:tcPr>
          <w:p w:rsidR="00CE6FA3" w:rsidRPr="005165E3" w:rsidRDefault="00CE6FA3" w:rsidP="00CA2C97">
            <w:pPr>
              <w:jc w:val="right"/>
              <w:rPr>
                <w:b/>
                <w:bCs/>
                <w:sz w:val="20"/>
                <w:szCs w:val="20"/>
              </w:rPr>
            </w:pPr>
            <w:r w:rsidRPr="005165E3">
              <w:rPr>
                <w:b/>
                <w:bCs/>
                <w:sz w:val="20"/>
                <w:szCs w:val="20"/>
              </w:rPr>
              <w:t xml:space="preserve">ΕΠΙΠΕΔΟ ΣΠΟΥΔΩΝ </w:t>
            </w:r>
          </w:p>
        </w:tc>
        <w:tc>
          <w:tcPr>
            <w:tcW w:w="5673" w:type="dxa"/>
            <w:gridSpan w:val="6"/>
          </w:tcPr>
          <w:p w:rsidR="00CE6FA3" w:rsidRPr="005165E3" w:rsidRDefault="00CE6FA3" w:rsidP="00CA2C97">
            <w:r w:rsidRPr="005165E3">
              <w:t>ΠΡΟΠΤΥΧΙΑΚΟ</w:t>
            </w:r>
          </w:p>
        </w:tc>
      </w:tr>
      <w:tr w:rsidR="00CE6FA3" w:rsidRPr="005165E3" w:rsidTr="00CA2C97">
        <w:tc>
          <w:tcPr>
            <w:tcW w:w="2849" w:type="dxa"/>
            <w:shd w:val="clear" w:color="auto" w:fill="DDD9C3"/>
          </w:tcPr>
          <w:p w:rsidR="00CE6FA3" w:rsidRPr="005165E3" w:rsidRDefault="00CE6FA3" w:rsidP="00CA2C97">
            <w:pPr>
              <w:jc w:val="right"/>
              <w:rPr>
                <w:b/>
                <w:bCs/>
                <w:sz w:val="20"/>
                <w:szCs w:val="20"/>
              </w:rPr>
            </w:pPr>
            <w:r w:rsidRPr="005165E3">
              <w:rPr>
                <w:b/>
                <w:bCs/>
                <w:sz w:val="20"/>
                <w:szCs w:val="20"/>
              </w:rPr>
              <w:t>ΚΩΔΙΚΟΣ ΜΑΘΗΜΑΤΟΣ</w:t>
            </w:r>
          </w:p>
        </w:tc>
        <w:tc>
          <w:tcPr>
            <w:tcW w:w="1309" w:type="dxa"/>
            <w:gridSpan w:val="2"/>
          </w:tcPr>
          <w:p w:rsidR="00CE6FA3" w:rsidRPr="005165E3" w:rsidRDefault="00CE6FA3" w:rsidP="00CA2C97">
            <w:pPr>
              <w:rPr>
                <w:rFonts w:cs="Times New Roman"/>
                <w:sz w:val="20"/>
                <w:szCs w:val="20"/>
              </w:rPr>
            </w:pPr>
          </w:p>
        </w:tc>
        <w:tc>
          <w:tcPr>
            <w:tcW w:w="2280" w:type="dxa"/>
            <w:gridSpan w:val="2"/>
            <w:shd w:val="clear" w:color="auto" w:fill="DDD9C3"/>
          </w:tcPr>
          <w:p w:rsidR="00CE6FA3" w:rsidRPr="005165E3" w:rsidRDefault="00CE6FA3" w:rsidP="00CA2C97">
            <w:pPr>
              <w:jc w:val="right"/>
              <w:rPr>
                <w:b/>
                <w:bCs/>
                <w:sz w:val="20"/>
                <w:szCs w:val="20"/>
              </w:rPr>
            </w:pPr>
            <w:r w:rsidRPr="005165E3">
              <w:rPr>
                <w:b/>
                <w:bCs/>
                <w:sz w:val="20"/>
                <w:szCs w:val="20"/>
              </w:rPr>
              <w:t>ΕΞΑΜΗΝΟ ΣΠΟΥΔΩΝ</w:t>
            </w:r>
          </w:p>
        </w:tc>
        <w:tc>
          <w:tcPr>
            <w:tcW w:w="2084" w:type="dxa"/>
            <w:gridSpan w:val="2"/>
          </w:tcPr>
          <w:p w:rsidR="00CE6FA3" w:rsidRPr="005165E3" w:rsidRDefault="00CE6FA3" w:rsidP="00CA2C97">
            <w:pPr>
              <w:rPr>
                <w:rFonts w:cs="Times New Roman"/>
                <w:b/>
                <w:bCs/>
              </w:rPr>
            </w:pPr>
            <w:r w:rsidRPr="005165E3">
              <w:t>A</w:t>
            </w:r>
          </w:p>
        </w:tc>
      </w:tr>
      <w:tr w:rsidR="00CE6FA3" w:rsidRPr="005165E3" w:rsidTr="00CA2C97">
        <w:trPr>
          <w:trHeight w:val="375"/>
        </w:trPr>
        <w:tc>
          <w:tcPr>
            <w:tcW w:w="2849" w:type="dxa"/>
            <w:shd w:val="clear" w:color="auto" w:fill="DDD9C3"/>
            <w:vAlign w:val="center"/>
          </w:tcPr>
          <w:p w:rsidR="00CE6FA3" w:rsidRPr="005165E3" w:rsidRDefault="00CE6FA3" w:rsidP="00CA2C97">
            <w:pPr>
              <w:jc w:val="right"/>
              <w:rPr>
                <w:b/>
                <w:bCs/>
                <w:sz w:val="20"/>
                <w:szCs w:val="20"/>
              </w:rPr>
            </w:pPr>
            <w:r w:rsidRPr="005165E3">
              <w:rPr>
                <w:b/>
                <w:bCs/>
                <w:sz w:val="20"/>
                <w:szCs w:val="20"/>
              </w:rPr>
              <w:t>ΤΙΤΛΟΣ ΜΑΘΗΜΑΤΟΣ</w:t>
            </w:r>
          </w:p>
        </w:tc>
        <w:tc>
          <w:tcPr>
            <w:tcW w:w="5673" w:type="dxa"/>
            <w:gridSpan w:val="6"/>
            <w:vAlign w:val="center"/>
          </w:tcPr>
          <w:p w:rsidR="00CE6FA3" w:rsidRPr="003D7F05" w:rsidRDefault="00CE6FA3" w:rsidP="00CA2C97">
            <w:pPr>
              <w:rPr>
                <w:b/>
                <w:bCs/>
              </w:rPr>
            </w:pPr>
            <w:r w:rsidRPr="003D7F05">
              <w:rPr>
                <w:b/>
                <w:bCs/>
              </w:rPr>
              <w:t>ΒΙΟΛΟΓΙΑ</w:t>
            </w:r>
          </w:p>
        </w:tc>
      </w:tr>
      <w:tr w:rsidR="00CE6FA3" w:rsidRPr="005165E3" w:rsidTr="00CA2C97">
        <w:trPr>
          <w:trHeight w:val="196"/>
        </w:trPr>
        <w:tc>
          <w:tcPr>
            <w:tcW w:w="5438" w:type="dxa"/>
            <w:gridSpan w:val="4"/>
            <w:shd w:val="clear" w:color="auto" w:fill="DDD9C3"/>
            <w:vAlign w:val="center"/>
          </w:tcPr>
          <w:p w:rsidR="00CE6FA3" w:rsidRPr="005165E3" w:rsidRDefault="00CE6FA3" w:rsidP="00CA2C97">
            <w:pPr>
              <w:jc w:val="center"/>
              <w:rPr>
                <w:rFonts w:cs="Times New Roman"/>
                <w:b/>
                <w:bCs/>
                <w:sz w:val="20"/>
                <w:szCs w:val="20"/>
              </w:rPr>
            </w:pPr>
            <w:r w:rsidRPr="005165E3">
              <w:rPr>
                <w:b/>
                <w:bCs/>
                <w:sz w:val="20"/>
                <w:szCs w:val="20"/>
              </w:rPr>
              <w:t xml:space="preserve">ΑΥΤΟΤΕΛΕΙΣ ΔΙΔΑΚΤΙΚΕΣ ΔΡΑΣΤΗΡΙΟΤΗΤΕΣ </w:t>
            </w:r>
            <w:r w:rsidRPr="005165E3">
              <w:rPr>
                <w:b/>
                <w:bCs/>
                <w:sz w:val="20"/>
                <w:szCs w:val="20"/>
              </w:rPr>
              <w:br/>
            </w:r>
            <w:r w:rsidRPr="005165E3">
              <w:rPr>
                <w:i/>
                <w:iCs/>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28" w:type="dxa"/>
            <w:gridSpan w:val="2"/>
            <w:shd w:val="clear" w:color="auto" w:fill="DDD9C3"/>
            <w:vAlign w:val="center"/>
          </w:tcPr>
          <w:p w:rsidR="00CE6FA3" w:rsidRPr="005165E3" w:rsidRDefault="00CE6FA3" w:rsidP="00CA2C97">
            <w:pPr>
              <w:jc w:val="center"/>
              <w:rPr>
                <w:b/>
                <w:bCs/>
                <w:sz w:val="20"/>
                <w:szCs w:val="20"/>
              </w:rPr>
            </w:pPr>
            <w:r w:rsidRPr="005165E3">
              <w:rPr>
                <w:b/>
                <w:bCs/>
                <w:sz w:val="20"/>
                <w:szCs w:val="20"/>
              </w:rPr>
              <w:t>ΕΒΔΟΜΑΔΙΑΙΕΣ</w:t>
            </w:r>
            <w:r w:rsidRPr="005165E3">
              <w:rPr>
                <w:b/>
                <w:bCs/>
                <w:sz w:val="20"/>
                <w:szCs w:val="20"/>
              </w:rPr>
              <w:br/>
              <w:t>ΩΡΕΣ Δ</w:t>
            </w:r>
            <w:r w:rsidRPr="005165E3">
              <w:rPr>
                <w:b/>
                <w:bCs/>
                <w:sz w:val="20"/>
                <w:szCs w:val="20"/>
                <w:shd w:val="clear" w:color="auto" w:fill="DDD9C3"/>
              </w:rPr>
              <w:t>ΙΔ</w:t>
            </w:r>
            <w:r w:rsidRPr="005165E3">
              <w:rPr>
                <w:b/>
                <w:bCs/>
                <w:sz w:val="20"/>
                <w:szCs w:val="20"/>
              </w:rPr>
              <w:t>ΑΣΚΑΛΙΑΣ</w:t>
            </w:r>
          </w:p>
        </w:tc>
        <w:tc>
          <w:tcPr>
            <w:tcW w:w="1556" w:type="dxa"/>
            <w:shd w:val="clear" w:color="auto" w:fill="DDD9C3"/>
            <w:vAlign w:val="center"/>
          </w:tcPr>
          <w:p w:rsidR="00CE6FA3" w:rsidRPr="005165E3" w:rsidRDefault="00CE6FA3" w:rsidP="00CA2C97">
            <w:pPr>
              <w:jc w:val="center"/>
              <w:rPr>
                <w:b/>
                <w:bCs/>
                <w:sz w:val="20"/>
                <w:szCs w:val="20"/>
              </w:rPr>
            </w:pPr>
            <w:r w:rsidRPr="005165E3">
              <w:rPr>
                <w:b/>
                <w:bCs/>
                <w:sz w:val="20"/>
                <w:szCs w:val="20"/>
              </w:rPr>
              <w:t>ΠΙΣΤΩΤΙΚΕΣ ΜΟΝΑΔΕΣ</w:t>
            </w:r>
          </w:p>
        </w:tc>
      </w:tr>
      <w:tr w:rsidR="00CE6FA3" w:rsidRPr="005165E3" w:rsidTr="00CA2C97">
        <w:trPr>
          <w:trHeight w:val="314"/>
        </w:trPr>
        <w:tc>
          <w:tcPr>
            <w:tcW w:w="5438" w:type="dxa"/>
            <w:gridSpan w:val="4"/>
          </w:tcPr>
          <w:p w:rsidR="00CE6FA3" w:rsidRPr="005165E3" w:rsidRDefault="00CE6FA3" w:rsidP="00CA2C97">
            <w:pPr>
              <w:jc w:val="right"/>
            </w:pPr>
            <w:r w:rsidRPr="005165E3">
              <w:t>ΘΕΩΡΙΑ</w:t>
            </w:r>
          </w:p>
        </w:tc>
        <w:tc>
          <w:tcPr>
            <w:tcW w:w="1528" w:type="dxa"/>
            <w:gridSpan w:val="2"/>
          </w:tcPr>
          <w:p w:rsidR="00CE6FA3" w:rsidRPr="005165E3" w:rsidRDefault="00CE6FA3" w:rsidP="00CA2C97">
            <w:pPr>
              <w:jc w:val="center"/>
            </w:pPr>
            <w:r w:rsidRPr="005165E3">
              <w:t>3</w:t>
            </w:r>
          </w:p>
        </w:tc>
        <w:tc>
          <w:tcPr>
            <w:tcW w:w="1556" w:type="dxa"/>
          </w:tcPr>
          <w:p w:rsidR="00CE6FA3" w:rsidRPr="005165E3" w:rsidRDefault="00CE6FA3" w:rsidP="00CA2C97">
            <w:pPr>
              <w:jc w:val="center"/>
            </w:pPr>
            <w:r w:rsidRPr="005165E3">
              <w:t>3</w:t>
            </w:r>
          </w:p>
        </w:tc>
      </w:tr>
      <w:tr w:rsidR="00CE6FA3" w:rsidRPr="005165E3" w:rsidTr="00CA2C97">
        <w:trPr>
          <w:trHeight w:val="278"/>
        </w:trPr>
        <w:tc>
          <w:tcPr>
            <w:tcW w:w="5438" w:type="dxa"/>
            <w:gridSpan w:val="4"/>
          </w:tcPr>
          <w:p w:rsidR="00CE6FA3" w:rsidRPr="005165E3" w:rsidRDefault="00CE6FA3" w:rsidP="00CA2C97">
            <w:pPr>
              <w:jc w:val="right"/>
            </w:pPr>
            <w:r w:rsidRPr="005165E3">
              <w:t>ΕΡΓΑΣΤΗΡΙΟ</w:t>
            </w:r>
          </w:p>
        </w:tc>
        <w:tc>
          <w:tcPr>
            <w:tcW w:w="1528" w:type="dxa"/>
            <w:gridSpan w:val="2"/>
          </w:tcPr>
          <w:p w:rsidR="00CE6FA3" w:rsidRPr="005165E3" w:rsidRDefault="00CE6FA3" w:rsidP="00CA2C97">
            <w:pPr>
              <w:jc w:val="center"/>
            </w:pPr>
            <w:r w:rsidRPr="005165E3">
              <w:t>-</w:t>
            </w:r>
          </w:p>
        </w:tc>
        <w:tc>
          <w:tcPr>
            <w:tcW w:w="1556" w:type="dxa"/>
          </w:tcPr>
          <w:p w:rsidR="00CE6FA3" w:rsidRPr="005165E3" w:rsidRDefault="00CE6FA3" w:rsidP="00CA2C97">
            <w:pPr>
              <w:jc w:val="center"/>
            </w:pPr>
            <w:r w:rsidRPr="005165E3">
              <w:t>-</w:t>
            </w:r>
          </w:p>
        </w:tc>
      </w:tr>
      <w:tr w:rsidR="00CE6FA3" w:rsidRPr="005165E3" w:rsidTr="00CA2C97">
        <w:trPr>
          <w:trHeight w:val="314"/>
        </w:trPr>
        <w:tc>
          <w:tcPr>
            <w:tcW w:w="5438" w:type="dxa"/>
            <w:gridSpan w:val="4"/>
          </w:tcPr>
          <w:p w:rsidR="00CE6FA3" w:rsidRPr="005165E3" w:rsidRDefault="00CE6FA3" w:rsidP="00CA2C97">
            <w:pPr>
              <w:jc w:val="right"/>
            </w:pPr>
            <w:r w:rsidRPr="005165E3">
              <w:t>ΣΥΝΟΛΟ</w:t>
            </w:r>
          </w:p>
        </w:tc>
        <w:tc>
          <w:tcPr>
            <w:tcW w:w="1528" w:type="dxa"/>
            <w:gridSpan w:val="2"/>
          </w:tcPr>
          <w:p w:rsidR="00CE6FA3" w:rsidRPr="005165E3" w:rsidRDefault="00CE6FA3" w:rsidP="00CA2C97">
            <w:pPr>
              <w:jc w:val="center"/>
            </w:pPr>
            <w:r w:rsidRPr="005165E3">
              <w:t>3</w:t>
            </w:r>
          </w:p>
        </w:tc>
        <w:tc>
          <w:tcPr>
            <w:tcW w:w="1556" w:type="dxa"/>
          </w:tcPr>
          <w:p w:rsidR="00CE6FA3" w:rsidRPr="005165E3" w:rsidRDefault="00CE6FA3" w:rsidP="00CA2C97">
            <w:pPr>
              <w:jc w:val="center"/>
            </w:pPr>
            <w:r w:rsidRPr="005165E3">
              <w:t>3</w:t>
            </w:r>
          </w:p>
        </w:tc>
      </w:tr>
      <w:tr w:rsidR="00CE6FA3" w:rsidRPr="005165E3" w:rsidTr="00CA2C97">
        <w:trPr>
          <w:trHeight w:val="194"/>
        </w:trPr>
        <w:tc>
          <w:tcPr>
            <w:tcW w:w="5438" w:type="dxa"/>
            <w:gridSpan w:val="4"/>
            <w:shd w:val="clear" w:color="auto" w:fill="DDD9C3"/>
          </w:tcPr>
          <w:p w:rsidR="00CE6FA3" w:rsidRPr="005165E3" w:rsidRDefault="00CE6FA3" w:rsidP="00CA2C97">
            <w:pPr>
              <w:rPr>
                <w:i/>
                <w:iCs/>
                <w:sz w:val="18"/>
                <w:szCs w:val="18"/>
              </w:rPr>
            </w:pPr>
            <w:r w:rsidRPr="005165E3">
              <w:rPr>
                <w:i/>
                <w:iCs/>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28" w:type="dxa"/>
            <w:gridSpan w:val="2"/>
          </w:tcPr>
          <w:p w:rsidR="00CE6FA3" w:rsidRPr="005165E3" w:rsidRDefault="00CE6FA3" w:rsidP="00CA2C97">
            <w:pPr>
              <w:jc w:val="right"/>
              <w:rPr>
                <w:rFonts w:cs="Times New Roman"/>
                <w:sz w:val="20"/>
                <w:szCs w:val="20"/>
              </w:rPr>
            </w:pPr>
          </w:p>
        </w:tc>
        <w:tc>
          <w:tcPr>
            <w:tcW w:w="1556" w:type="dxa"/>
          </w:tcPr>
          <w:p w:rsidR="00CE6FA3" w:rsidRPr="005165E3" w:rsidRDefault="00CE6FA3" w:rsidP="00CA2C97">
            <w:pPr>
              <w:rPr>
                <w:rFonts w:cs="Times New Roman"/>
                <w:sz w:val="20"/>
                <w:szCs w:val="20"/>
              </w:rPr>
            </w:pPr>
          </w:p>
        </w:tc>
      </w:tr>
      <w:tr w:rsidR="00CE6FA3" w:rsidRPr="005165E3" w:rsidTr="00CA2C97">
        <w:trPr>
          <w:trHeight w:val="998"/>
        </w:trPr>
        <w:tc>
          <w:tcPr>
            <w:tcW w:w="3051" w:type="dxa"/>
            <w:gridSpan w:val="2"/>
            <w:shd w:val="clear" w:color="auto" w:fill="DDD9C3"/>
          </w:tcPr>
          <w:p w:rsidR="00CE6FA3" w:rsidRPr="005165E3" w:rsidRDefault="00CE6FA3" w:rsidP="00CA2C97">
            <w:pPr>
              <w:jc w:val="right"/>
              <w:rPr>
                <w:rFonts w:cs="Times New Roman"/>
                <w:i/>
                <w:iCs/>
                <w:sz w:val="20"/>
                <w:szCs w:val="20"/>
              </w:rPr>
            </w:pPr>
            <w:r w:rsidRPr="005165E3">
              <w:rPr>
                <w:b/>
                <w:bCs/>
                <w:sz w:val="20"/>
                <w:szCs w:val="20"/>
              </w:rPr>
              <w:t>ΤΥΠΟΣ ΜΑΘΗΜΑΤΟΣ</w:t>
            </w:r>
          </w:p>
          <w:p w:rsidR="00CE6FA3" w:rsidRPr="005165E3" w:rsidRDefault="00CE6FA3" w:rsidP="00CA2C97">
            <w:pPr>
              <w:jc w:val="right"/>
              <w:rPr>
                <w:i/>
                <w:iCs/>
                <w:sz w:val="16"/>
                <w:szCs w:val="16"/>
              </w:rPr>
            </w:pPr>
            <w:r w:rsidRPr="005165E3">
              <w:rPr>
                <w:i/>
                <w:iCs/>
                <w:sz w:val="16"/>
                <w:szCs w:val="16"/>
              </w:rPr>
              <w:t xml:space="preserve">γενικού υποβάθρου, </w:t>
            </w:r>
            <w:r w:rsidRPr="005165E3">
              <w:rPr>
                <w:i/>
                <w:iCs/>
                <w:sz w:val="16"/>
                <w:szCs w:val="16"/>
              </w:rPr>
              <w:br/>
              <w:t>ειδικού υποβάθρου, ειδίκευσης γενικών γνώσεων, ανάπτυξης δεξιοτήτων</w:t>
            </w:r>
          </w:p>
        </w:tc>
        <w:tc>
          <w:tcPr>
            <w:tcW w:w="5471" w:type="dxa"/>
            <w:gridSpan w:val="5"/>
          </w:tcPr>
          <w:p w:rsidR="00CE6FA3" w:rsidRPr="005165E3" w:rsidRDefault="00CE6FA3" w:rsidP="00CA2C97">
            <w:r w:rsidRPr="005165E3">
              <w:t>ΓΕΝΙΚ</w:t>
            </w:r>
            <w:r>
              <w:t xml:space="preserve">ΗΣ </w:t>
            </w:r>
            <w:r w:rsidRPr="005165E3">
              <w:t xml:space="preserve"> ΥΠΟ</w:t>
            </w:r>
            <w:r>
              <w:t xml:space="preserve">ΔΟΜΗΣ </w:t>
            </w:r>
          </w:p>
        </w:tc>
      </w:tr>
      <w:tr w:rsidR="00CE6FA3" w:rsidRPr="005165E3" w:rsidTr="00CA2C97">
        <w:tc>
          <w:tcPr>
            <w:tcW w:w="3051" w:type="dxa"/>
            <w:gridSpan w:val="2"/>
            <w:shd w:val="clear" w:color="auto" w:fill="DDD9C3"/>
          </w:tcPr>
          <w:p w:rsidR="00CE6FA3" w:rsidRPr="009A51AA" w:rsidRDefault="00CE6FA3" w:rsidP="00CA2C97">
            <w:pPr>
              <w:rPr>
                <w:b/>
                <w:bCs/>
                <w:sz w:val="20"/>
                <w:szCs w:val="20"/>
              </w:rPr>
            </w:pPr>
            <w:r w:rsidRPr="005165E3">
              <w:rPr>
                <w:b/>
                <w:bCs/>
                <w:sz w:val="20"/>
                <w:szCs w:val="20"/>
              </w:rPr>
              <w:t>ΠΡΟΑΠΑΙΤΟΥΜΕΝΑ ΜΑΘΗΜΑΤΑ:</w:t>
            </w:r>
          </w:p>
        </w:tc>
        <w:tc>
          <w:tcPr>
            <w:tcW w:w="5471" w:type="dxa"/>
            <w:gridSpan w:val="5"/>
          </w:tcPr>
          <w:p w:rsidR="00CE6FA3" w:rsidRPr="005165E3" w:rsidRDefault="00CE6FA3" w:rsidP="00CA2C97">
            <w:r w:rsidRPr="005165E3">
              <w:t>ΟΧΙ</w:t>
            </w:r>
          </w:p>
        </w:tc>
      </w:tr>
      <w:tr w:rsidR="00CE6FA3" w:rsidRPr="005165E3" w:rsidTr="00CA2C97">
        <w:tc>
          <w:tcPr>
            <w:tcW w:w="3051" w:type="dxa"/>
            <w:gridSpan w:val="2"/>
            <w:shd w:val="clear" w:color="auto" w:fill="DDD9C3"/>
          </w:tcPr>
          <w:p w:rsidR="00CE6FA3" w:rsidRPr="005165E3" w:rsidRDefault="00CE6FA3" w:rsidP="00CA2C97">
            <w:pPr>
              <w:jc w:val="right"/>
              <w:rPr>
                <w:b/>
                <w:bCs/>
                <w:sz w:val="20"/>
                <w:szCs w:val="20"/>
              </w:rPr>
            </w:pPr>
            <w:r w:rsidRPr="005165E3">
              <w:rPr>
                <w:b/>
                <w:bCs/>
                <w:sz w:val="20"/>
                <w:szCs w:val="20"/>
              </w:rPr>
              <w:t>ΓΛΩΣΣΑ ΔΙΔΑΣΚΑΛΙΑΣ και ΕΞΕΤΑΣΕΩΝ:</w:t>
            </w:r>
          </w:p>
        </w:tc>
        <w:tc>
          <w:tcPr>
            <w:tcW w:w="5471" w:type="dxa"/>
            <w:gridSpan w:val="5"/>
          </w:tcPr>
          <w:p w:rsidR="00CE6FA3" w:rsidRPr="005165E3" w:rsidRDefault="00CE6FA3" w:rsidP="00CA2C97">
            <w:r w:rsidRPr="005165E3">
              <w:t>ΕΛΛΗΝΙΚΗ</w:t>
            </w:r>
          </w:p>
        </w:tc>
      </w:tr>
      <w:tr w:rsidR="00CE6FA3" w:rsidRPr="005165E3" w:rsidTr="00CA2C97">
        <w:tc>
          <w:tcPr>
            <w:tcW w:w="3051" w:type="dxa"/>
            <w:gridSpan w:val="2"/>
            <w:shd w:val="clear" w:color="auto" w:fill="DDD9C3"/>
          </w:tcPr>
          <w:p w:rsidR="00CE6FA3" w:rsidRPr="005165E3" w:rsidRDefault="00CE6FA3" w:rsidP="00CA2C97">
            <w:pPr>
              <w:jc w:val="right"/>
              <w:rPr>
                <w:rFonts w:cs="Times New Roman"/>
                <w:b/>
                <w:bCs/>
                <w:sz w:val="20"/>
                <w:szCs w:val="20"/>
              </w:rPr>
            </w:pPr>
            <w:r w:rsidRPr="005165E3">
              <w:rPr>
                <w:b/>
                <w:bCs/>
                <w:sz w:val="20"/>
                <w:szCs w:val="20"/>
              </w:rPr>
              <w:t xml:space="preserve">ΤΟ ΜΑΘΗΜΑ ΠΡΟΣΦΕΡΕΤΑΙ ΣΕ ΦΟΙΤΗΤΕΣ </w:t>
            </w:r>
            <w:r w:rsidRPr="005165E3">
              <w:rPr>
                <w:b/>
                <w:bCs/>
                <w:sz w:val="20"/>
                <w:szCs w:val="20"/>
                <w:lang w:val="en-GB"/>
              </w:rPr>
              <w:t>ERASMUS</w:t>
            </w:r>
          </w:p>
        </w:tc>
        <w:tc>
          <w:tcPr>
            <w:tcW w:w="5471" w:type="dxa"/>
            <w:gridSpan w:val="5"/>
          </w:tcPr>
          <w:p w:rsidR="00CE6FA3" w:rsidRPr="005165E3" w:rsidRDefault="00CE6FA3" w:rsidP="00CA2C97"/>
        </w:tc>
      </w:tr>
      <w:tr w:rsidR="00CE6FA3" w:rsidRPr="00E653BF" w:rsidTr="00CA2C97">
        <w:tc>
          <w:tcPr>
            <w:tcW w:w="3051" w:type="dxa"/>
            <w:gridSpan w:val="2"/>
            <w:shd w:val="clear" w:color="auto" w:fill="DDD9C3"/>
          </w:tcPr>
          <w:p w:rsidR="00CE6FA3" w:rsidRPr="005165E3" w:rsidRDefault="00CE6FA3" w:rsidP="00CA2C97">
            <w:pPr>
              <w:jc w:val="right"/>
              <w:rPr>
                <w:b/>
                <w:bCs/>
                <w:sz w:val="20"/>
                <w:szCs w:val="20"/>
                <w:lang w:val="en-GB"/>
              </w:rPr>
            </w:pPr>
            <w:r w:rsidRPr="005165E3">
              <w:rPr>
                <w:b/>
                <w:bCs/>
                <w:sz w:val="20"/>
                <w:szCs w:val="20"/>
              </w:rPr>
              <w:t>ΗΛΕΚΤΡΟΝΙΚΗ ΣΕΛΙΔΑ ΜΑΘΗΜΑΤΟΣ (</w:t>
            </w:r>
            <w:r w:rsidRPr="005165E3">
              <w:rPr>
                <w:b/>
                <w:bCs/>
                <w:sz w:val="20"/>
                <w:szCs w:val="20"/>
                <w:lang w:val="en-GB"/>
              </w:rPr>
              <w:t>URL)</w:t>
            </w:r>
          </w:p>
        </w:tc>
        <w:tc>
          <w:tcPr>
            <w:tcW w:w="5471" w:type="dxa"/>
            <w:gridSpan w:val="5"/>
          </w:tcPr>
          <w:p w:rsidR="00CE6FA3" w:rsidRPr="005165E3" w:rsidRDefault="00CE6FA3" w:rsidP="00CA2C97">
            <w:pPr>
              <w:rPr>
                <w:rFonts w:cs="Times New Roman"/>
                <w:lang w:val="en-GB"/>
              </w:rPr>
            </w:pPr>
          </w:p>
        </w:tc>
      </w:tr>
    </w:tbl>
    <w:p w:rsidR="00CE6FA3" w:rsidRPr="00B64E3D" w:rsidRDefault="00CE6FA3" w:rsidP="00CE6FA3">
      <w:pPr>
        <w:widowControl w:val="0"/>
        <w:autoSpaceDE w:val="0"/>
        <w:autoSpaceDN w:val="0"/>
        <w:adjustRightInd w:val="0"/>
        <w:spacing w:before="120"/>
        <w:ind w:left="357"/>
        <w:rPr>
          <w:rFonts w:cs="Times New Roman"/>
          <w:b/>
          <w:bCs/>
          <w:sz w:val="20"/>
          <w:szCs w:val="20"/>
          <w:lang w:val="en-GB"/>
        </w:rPr>
      </w:pPr>
    </w:p>
    <w:p w:rsidR="00CE6FA3" w:rsidRPr="00974D56" w:rsidRDefault="00CE6FA3" w:rsidP="00CE6FA3">
      <w:pPr>
        <w:pStyle w:val="a4"/>
        <w:widowControl w:val="0"/>
        <w:numPr>
          <w:ilvl w:val="1"/>
          <w:numId w:val="18"/>
        </w:numPr>
        <w:autoSpaceDE w:val="0"/>
        <w:autoSpaceDN w:val="0"/>
        <w:adjustRightInd w:val="0"/>
        <w:spacing w:before="120"/>
        <w:rPr>
          <w:b/>
          <w:bCs/>
        </w:rPr>
      </w:pPr>
      <w:r w:rsidRPr="00974D56">
        <w:rPr>
          <w:b/>
          <w:bCs/>
        </w:rPr>
        <w:t>ΜΑΘΗΣΙΑΚΑ ΑΠΟΤΕΛΕΣΜΑΤΑ</w:t>
      </w:r>
    </w:p>
    <w:tbl>
      <w:tblPr>
        <w:tblW w:w="84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CE6FA3" w:rsidRPr="005165E3" w:rsidTr="00CA2C97">
        <w:tc>
          <w:tcPr>
            <w:tcW w:w="8472" w:type="dxa"/>
            <w:gridSpan w:val="2"/>
            <w:tcBorders>
              <w:bottom w:val="nil"/>
            </w:tcBorders>
            <w:shd w:val="clear" w:color="auto" w:fill="DDD9C3"/>
          </w:tcPr>
          <w:p w:rsidR="00CE6FA3" w:rsidRPr="005165E3" w:rsidRDefault="00CE6FA3" w:rsidP="00CA2C97">
            <w:pPr>
              <w:rPr>
                <w:rFonts w:cs="Times New Roman"/>
                <w:i/>
                <w:iCs/>
                <w:sz w:val="20"/>
                <w:szCs w:val="20"/>
              </w:rPr>
            </w:pPr>
            <w:r w:rsidRPr="005165E3">
              <w:rPr>
                <w:b/>
                <w:bCs/>
                <w:sz w:val="20"/>
                <w:szCs w:val="20"/>
              </w:rPr>
              <w:lastRenderedPageBreak/>
              <w:t>Μαθησιακά Αποτελέσματα</w:t>
            </w:r>
          </w:p>
        </w:tc>
      </w:tr>
      <w:tr w:rsidR="00CE6FA3" w:rsidRPr="005165E3" w:rsidTr="00CA2C97">
        <w:tc>
          <w:tcPr>
            <w:tcW w:w="8472" w:type="dxa"/>
            <w:gridSpan w:val="2"/>
            <w:tcBorders>
              <w:top w:val="nil"/>
            </w:tcBorders>
            <w:shd w:val="clear" w:color="auto" w:fill="DDD9C3"/>
          </w:tcPr>
          <w:p w:rsidR="00CE6FA3" w:rsidRPr="005165E3" w:rsidRDefault="00CE6FA3" w:rsidP="00CA2C97">
            <w:pPr>
              <w:widowControl w:val="0"/>
              <w:autoSpaceDE w:val="0"/>
              <w:autoSpaceDN w:val="0"/>
              <w:adjustRightInd w:val="0"/>
              <w:spacing w:after="60"/>
              <w:rPr>
                <w:i/>
                <w:iCs/>
                <w:sz w:val="16"/>
                <w:szCs w:val="16"/>
              </w:rPr>
            </w:pPr>
            <w:r w:rsidRPr="005165E3">
              <w:rPr>
                <w:i/>
                <w:iCs/>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CE6FA3" w:rsidRPr="005165E3" w:rsidRDefault="00CE6FA3" w:rsidP="00CA2C97">
            <w:pPr>
              <w:autoSpaceDE w:val="0"/>
              <w:autoSpaceDN w:val="0"/>
              <w:adjustRightInd w:val="0"/>
              <w:rPr>
                <w:i/>
                <w:iCs/>
                <w:sz w:val="16"/>
                <w:szCs w:val="16"/>
              </w:rPr>
            </w:pPr>
            <w:r w:rsidRPr="005165E3">
              <w:rPr>
                <w:i/>
                <w:iCs/>
                <w:sz w:val="16"/>
                <w:szCs w:val="16"/>
              </w:rPr>
              <w:t xml:space="preserve">Συμβουλευτείτε το Παράρτημα Α </w:t>
            </w:r>
          </w:p>
          <w:p w:rsidR="00CE6FA3" w:rsidRDefault="00CE6FA3" w:rsidP="00CE6FA3">
            <w:pPr>
              <w:widowControl w:val="0"/>
              <w:numPr>
                <w:ilvl w:val="0"/>
                <w:numId w:val="2"/>
              </w:numPr>
              <w:autoSpaceDE w:val="0"/>
              <w:autoSpaceDN w:val="0"/>
              <w:adjustRightInd w:val="0"/>
              <w:spacing w:after="0" w:line="240" w:lineRule="auto"/>
              <w:ind w:left="313" w:hanging="219"/>
              <w:rPr>
                <w:rFonts w:cs="Times New Roman"/>
                <w:i/>
                <w:iCs/>
                <w:sz w:val="16"/>
                <w:szCs w:val="16"/>
              </w:rPr>
            </w:pPr>
            <w:r w:rsidRPr="005165E3">
              <w:rPr>
                <w:i/>
                <w:iCs/>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CE6FA3" w:rsidRDefault="00CE6FA3" w:rsidP="00CE6FA3">
            <w:pPr>
              <w:widowControl w:val="0"/>
              <w:numPr>
                <w:ilvl w:val="0"/>
                <w:numId w:val="2"/>
              </w:numPr>
              <w:autoSpaceDE w:val="0"/>
              <w:autoSpaceDN w:val="0"/>
              <w:adjustRightInd w:val="0"/>
              <w:spacing w:after="60" w:line="240" w:lineRule="auto"/>
              <w:ind w:left="313" w:hanging="219"/>
              <w:rPr>
                <w:rFonts w:cs="Times New Roman"/>
                <w:i/>
                <w:iCs/>
                <w:sz w:val="16"/>
                <w:szCs w:val="16"/>
              </w:rPr>
            </w:pPr>
            <w:r w:rsidRPr="005165E3">
              <w:rPr>
                <w:i/>
                <w:iCs/>
                <w:sz w:val="16"/>
                <w:szCs w:val="16"/>
              </w:rPr>
              <w:t>Περιγραφικοί Δείκτες Επιπέδων 6, 7 &amp; 8 του Ευρωπαϊκού Πλαισίου Προσόντων Διά Βίου Μάθησης</w:t>
            </w:r>
          </w:p>
          <w:p w:rsidR="00CE6FA3" w:rsidRPr="005165E3" w:rsidRDefault="00CE6FA3" w:rsidP="00CA2C97">
            <w:pPr>
              <w:widowControl w:val="0"/>
              <w:autoSpaceDE w:val="0"/>
              <w:autoSpaceDN w:val="0"/>
              <w:adjustRightInd w:val="0"/>
              <w:rPr>
                <w:i/>
                <w:iCs/>
                <w:sz w:val="16"/>
                <w:szCs w:val="16"/>
              </w:rPr>
            </w:pPr>
            <w:r w:rsidRPr="005165E3">
              <w:rPr>
                <w:i/>
                <w:iCs/>
                <w:sz w:val="16"/>
                <w:szCs w:val="16"/>
              </w:rPr>
              <w:t>και Παράρτημα Β</w:t>
            </w:r>
          </w:p>
          <w:p w:rsidR="00CE6FA3" w:rsidRDefault="00CE6FA3" w:rsidP="00CE6FA3">
            <w:pPr>
              <w:widowControl w:val="0"/>
              <w:numPr>
                <w:ilvl w:val="0"/>
                <w:numId w:val="2"/>
              </w:numPr>
              <w:autoSpaceDE w:val="0"/>
              <w:autoSpaceDN w:val="0"/>
              <w:adjustRightInd w:val="0"/>
              <w:spacing w:after="0" w:line="240" w:lineRule="auto"/>
              <w:ind w:left="313" w:hanging="219"/>
              <w:rPr>
                <w:rFonts w:cs="Times New Roman"/>
                <w:i/>
                <w:iCs/>
                <w:sz w:val="20"/>
                <w:szCs w:val="20"/>
              </w:rPr>
            </w:pPr>
            <w:r w:rsidRPr="005165E3">
              <w:rPr>
                <w:i/>
                <w:iCs/>
                <w:sz w:val="16"/>
                <w:szCs w:val="16"/>
              </w:rPr>
              <w:t>Περιληπτικός Οδηγός συγγραφής Μαθησιακών Αποτελεσμάτων</w:t>
            </w:r>
          </w:p>
        </w:tc>
      </w:tr>
      <w:tr w:rsidR="00CE6FA3" w:rsidRPr="005165E3" w:rsidTr="00CA2C97">
        <w:tc>
          <w:tcPr>
            <w:tcW w:w="8472" w:type="dxa"/>
            <w:gridSpan w:val="2"/>
          </w:tcPr>
          <w:p w:rsidR="00CE6FA3" w:rsidRPr="00DA29C3" w:rsidRDefault="00CE6FA3" w:rsidP="00CA2C97">
            <w:pPr>
              <w:pStyle w:val="a9"/>
              <w:spacing w:line="276" w:lineRule="auto"/>
              <w:jc w:val="both"/>
              <w:rPr>
                <w:lang w:eastAsia="el-GR"/>
              </w:rPr>
            </w:pPr>
            <w:r w:rsidRPr="001C37AA">
              <w:rPr>
                <w:rFonts w:ascii="Times New Roman" w:hAnsi="Times New Roman" w:cs="Times New Roman"/>
                <w:sz w:val="24"/>
                <w:szCs w:val="24"/>
                <w:lang w:eastAsia="el-GR"/>
              </w:rPr>
              <w:t> </w:t>
            </w:r>
            <w:r w:rsidRPr="00DA29C3">
              <w:rPr>
                <w:color w:val="000000"/>
                <w:lang w:eastAsia="el-GR"/>
              </w:rPr>
              <w:t xml:space="preserve"> Ο σκοπός του μαθήματος είναι  να </w:t>
            </w:r>
            <w:r w:rsidRPr="00DA29C3">
              <w:rPr>
                <w:lang w:eastAsia="el-GR"/>
              </w:rPr>
              <w:t xml:space="preserve"> καταστήσει τους φοιτητές ικανούς να κατανοήσουν τις αρχές της Βιολογίας και τους βασικούς βιολογικούς μηχανισμούς καθώς και τις βασικές έννοιες της μοριακής βιολογίας. </w:t>
            </w:r>
          </w:p>
          <w:p w:rsidR="00CE6FA3" w:rsidRPr="00DA29C3" w:rsidRDefault="00CE6FA3" w:rsidP="00CA2C97">
            <w:pPr>
              <w:pStyle w:val="a9"/>
              <w:spacing w:line="276" w:lineRule="auto"/>
              <w:jc w:val="both"/>
              <w:rPr>
                <w:lang w:eastAsia="el-GR"/>
              </w:rPr>
            </w:pPr>
          </w:p>
          <w:p w:rsidR="00CE6FA3" w:rsidRPr="008F692F" w:rsidRDefault="00CE6FA3" w:rsidP="00CA2C97">
            <w:pPr>
              <w:jc w:val="both"/>
              <w:rPr>
                <w:rFonts w:cs="Times New Roman"/>
                <w:b/>
                <w:bCs/>
              </w:rPr>
            </w:pPr>
            <w:r w:rsidRPr="00DA29C3">
              <w:t>Μετά την επιτυχή ολοκλήρωση της Θεωρίας του μαθήματος ο/η  φοιτητής/</w:t>
            </w:r>
            <w:proofErr w:type="spellStart"/>
            <w:r w:rsidRPr="00DA29C3">
              <w:t>τρια</w:t>
            </w:r>
            <w:proofErr w:type="spellEnd"/>
            <w:r w:rsidRPr="00DA29C3">
              <w:t xml:space="preserve"> θα είναι σε θέση:</w:t>
            </w:r>
          </w:p>
          <w:p w:rsidR="00CE6FA3" w:rsidRPr="00DA29C3" w:rsidRDefault="00CE6FA3" w:rsidP="00CE6FA3">
            <w:pPr>
              <w:pStyle w:val="a4"/>
              <w:numPr>
                <w:ilvl w:val="0"/>
                <w:numId w:val="12"/>
              </w:numPr>
              <w:contextualSpacing w:val="0"/>
              <w:jc w:val="both"/>
            </w:pPr>
            <w:r w:rsidRPr="00DA29C3">
              <w:t>Να κατανοήσουν τις μεθόδους μέσω των οποίων θα αποκτηθεί η επιστημονική γνώση.</w:t>
            </w:r>
          </w:p>
          <w:p w:rsidR="00CE6FA3" w:rsidRPr="00DA29C3" w:rsidRDefault="00CE6FA3" w:rsidP="00CE6FA3">
            <w:pPr>
              <w:pStyle w:val="a4"/>
              <w:numPr>
                <w:ilvl w:val="0"/>
                <w:numId w:val="12"/>
              </w:numPr>
              <w:contextualSpacing w:val="0"/>
              <w:jc w:val="both"/>
            </w:pPr>
            <w:r w:rsidRPr="00DA29C3">
              <w:t>Να κατανοήσουν τις βασικές έννοιες της μοριακής βιολογίας.</w:t>
            </w:r>
          </w:p>
        </w:tc>
      </w:tr>
      <w:tr w:rsidR="00CE6FA3" w:rsidRPr="005165E3" w:rsidTr="00CA2C97">
        <w:tblPrEx>
          <w:tblLook w:val="0000" w:firstRow="0" w:lastRow="0" w:firstColumn="0" w:lastColumn="0" w:noHBand="0" w:noVBand="0"/>
        </w:tblPrEx>
        <w:tc>
          <w:tcPr>
            <w:tcW w:w="8454" w:type="dxa"/>
            <w:gridSpan w:val="2"/>
            <w:tcBorders>
              <w:bottom w:val="nil"/>
            </w:tcBorders>
            <w:shd w:val="clear" w:color="auto" w:fill="DDD9C3"/>
          </w:tcPr>
          <w:p w:rsidR="00CE6FA3" w:rsidRPr="005165E3" w:rsidRDefault="00CE6FA3" w:rsidP="00CA2C97">
            <w:pPr>
              <w:rPr>
                <w:b/>
                <w:bCs/>
                <w:sz w:val="20"/>
                <w:szCs w:val="20"/>
              </w:rPr>
            </w:pPr>
            <w:r w:rsidRPr="005165E3">
              <w:rPr>
                <w:b/>
                <w:bCs/>
                <w:sz w:val="20"/>
                <w:szCs w:val="20"/>
              </w:rPr>
              <w:t>Γενικές Ικανότητες</w:t>
            </w:r>
          </w:p>
        </w:tc>
      </w:tr>
      <w:tr w:rsidR="00CE6FA3" w:rsidRPr="005165E3" w:rsidTr="00CA2C97">
        <w:tc>
          <w:tcPr>
            <w:tcW w:w="8472" w:type="dxa"/>
            <w:gridSpan w:val="2"/>
            <w:tcBorders>
              <w:top w:val="nil"/>
              <w:bottom w:val="nil"/>
            </w:tcBorders>
            <w:shd w:val="clear" w:color="auto" w:fill="DDD9C3"/>
          </w:tcPr>
          <w:p w:rsidR="00CE6FA3" w:rsidRPr="005165E3" w:rsidRDefault="00CE6FA3" w:rsidP="00CA2C97">
            <w:pPr>
              <w:widowControl w:val="0"/>
              <w:autoSpaceDE w:val="0"/>
              <w:autoSpaceDN w:val="0"/>
              <w:adjustRightInd w:val="0"/>
              <w:spacing w:after="60"/>
              <w:rPr>
                <w:i/>
                <w:iCs/>
                <w:sz w:val="16"/>
                <w:szCs w:val="16"/>
              </w:rPr>
            </w:pPr>
            <w:r w:rsidRPr="005165E3">
              <w:rPr>
                <w:i/>
                <w:iCs/>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CE6FA3" w:rsidRPr="005165E3" w:rsidTr="00CA2C97">
        <w:tblPrEx>
          <w:tblLook w:val="0000" w:firstRow="0" w:lastRow="0" w:firstColumn="0" w:lastColumn="0" w:noHBand="0" w:noVBand="0"/>
        </w:tblPrEx>
        <w:tc>
          <w:tcPr>
            <w:tcW w:w="3964" w:type="dxa"/>
            <w:tcBorders>
              <w:top w:val="nil"/>
              <w:right w:val="nil"/>
            </w:tcBorders>
            <w:shd w:val="clear" w:color="auto" w:fill="DDD9C3"/>
          </w:tcPr>
          <w:p w:rsidR="00CE6FA3" w:rsidRPr="005165E3" w:rsidRDefault="00CE6FA3" w:rsidP="00CA2C97">
            <w:pPr>
              <w:widowControl w:val="0"/>
              <w:autoSpaceDE w:val="0"/>
              <w:autoSpaceDN w:val="0"/>
              <w:adjustRightInd w:val="0"/>
              <w:rPr>
                <w:i/>
                <w:iCs/>
                <w:sz w:val="16"/>
                <w:szCs w:val="16"/>
              </w:rPr>
            </w:pPr>
            <w:r w:rsidRPr="005165E3">
              <w:rPr>
                <w:i/>
                <w:iCs/>
                <w:sz w:val="16"/>
                <w:szCs w:val="16"/>
              </w:rPr>
              <w:t xml:space="preserve">Αναζήτηση, ανάλυση και σύνθεση δεδομένων και πληροφοριών, με τη χρήση και των απαραίτητων τεχνολογιών </w:t>
            </w:r>
          </w:p>
          <w:p w:rsidR="00CE6FA3" w:rsidRPr="005165E3" w:rsidRDefault="00CE6FA3" w:rsidP="00CA2C97">
            <w:pPr>
              <w:widowControl w:val="0"/>
              <w:autoSpaceDE w:val="0"/>
              <w:autoSpaceDN w:val="0"/>
              <w:adjustRightInd w:val="0"/>
              <w:rPr>
                <w:i/>
                <w:iCs/>
                <w:sz w:val="16"/>
                <w:szCs w:val="16"/>
              </w:rPr>
            </w:pPr>
            <w:r w:rsidRPr="005165E3">
              <w:rPr>
                <w:i/>
                <w:iCs/>
                <w:sz w:val="16"/>
                <w:szCs w:val="16"/>
              </w:rPr>
              <w:t xml:space="preserve">Προσαρμογή σε νέες καταστάσεις </w:t>
            </w:r>
          </w:p>
          <w:p w:rsidR="00CE6FA3" w:rsidRPr="005165E3" w:rsidRDefault="00CE6FA3" w:rsidP="00CA2C97">
            <w:pPr>
              <w:widowControl w:val="0"/>
              <w:autoSpaceDE w:val="0"/>
              <w:autoSpaceDN w:val="0"/>
              <w:adjustRightInd w:val="0"/>
              <w:rPr>
                <w:i/>
                <w:iCs/>
                <w:sz w:val="16"/>
                <w:szCs w:val="16"/>
              </w:rPr>
            </w:pPr>
            <w:r w:rsidRPr="005165E3">
              <w:rPr>
                <w:i/>
                <w:iCs/>
                <w:sz w:val="16"/>
                <w:szCs w:val="16"/>
              </w:rPr>
              <w:t xml:space="preserve">Λήψη αποφάσεων </w:t>
            </w:r>
          </w:p>
          <w:p w:rsidR="00CE6FA3" w:rsidRPr="005165E3" w:rsidRDefault="00CE6FA3" w:rsidP="00CA2C97">
            <w:pPr>
              <w:widowControl w:val="0"/>
              <w:autoSpaceDE w:val="0"/>
              <w:autoSpaceDN w:val="0"/>
              <w:adjustRightInd w:val="0"/>
              <w:rPr>
                <w:i/>
                <w:iCs/>
                <w:sz w:val="16"/>
                <w:szCs w:val="16"/>
              </w:rPr>
            </w:pPr>
            <w:r w:rsidRPr="005165E3">
              <w:rPr>
                <w:i/>
                <w:iCs/>
                <w:sz w:val="16"/>
                <w:szCs w:val="16"/>
              </w:rPr>
              <w:t xml:space="preserve">Αυτόνομη εργασία </w:t>
            </w:r>
          </w:p>
          <w:p w:rsidR="00CE6FA3" w:rsidRPr="005165E3" w:rsidRDefault="00CE6FA3" w:rsidP="00CA2C97">
            <w:pPr>
              <w:widowControl w:val="0"/>
              <w:autoSpaceDE w:val="0"/>
              <w:autoSpaceDN w:val="0"/>
              <w:adjustRightInd w:val="0"/>
              <w:rPr>
                <w:i/>
                <w:iCs/>
                <w:sz w:val="16"/>
                <w:szCs w:val="16"/>
              </w:rPr>
            </w:pPr>
            <w:r w:rsidRPr="005165E3">
              <w:rPr>
                <w:i/>
                <w:iCs/>
                <w:sz w:val="16"/>
                <w:szCs w:val="16"/>
              </w:rPr>
              <w:t xml:space="preserve">Ομαδική εργασία </w:t>
            </w:r>
          </w:p>
          <w:p w:rsidR="00CE6FA3" w:rsidRPr="005165E3" w:rsidRDefault="00CE6FA3" w:rsidP="00CA2C97">
            <w:pPr>
              <w:widowControl w:val="0"/>
              <w:autoSpaceDE w:val="0"/>
              <w:autoSpaceDN w:val="0"/>
              <w:adjustRightInd w:val="0"/>
              <w:rPr>
                <w:i/>
                <w:iCs/>
                <w:sz w:val="16"/>
                <w:szCs w:val="16"/>
              </w:rPr>
            </w:pPr>
            <w:r w:rsidRPr="005165E3">
              <w:rPr>
                <w:i/>
                <w:iCs/>
                <w:sz w:val="16"/>
                <w:szCs w:val="16"/>
              </w:rPr>
              <w:t xml:space="preserve">Εργασία σε διεθνές περιβάλλον </w:t>
            </w:r>
          </w:p>
          <w:p w:rsidR="00CE6FA3" w:rsidRPr="005165E3" w:rsidRDefault="00CE6FA3" w:rsidP="00CA2C97">
            <w:pPr>
              <w:widowControl w:val="0"/>
              <w:autoSpaceDE w:val="0"/>
              <w:autoSpaceDN w:val="0"/>
              <w:adjustRightInd w:val="0"/>
              <w:rPr>
                <w:i/>
                <w:iCs/>
                <w:sz w:val="16"/>
                <w:szCs w:val="16"/>
              </w:rPr>
            </w:pPr>
            <w:r w:rsidRPr="005165E3">
              <w:rPr>
                <w:i/>
                <w:iCs/>
                <w:sz w:val="16"/>
                <w:szCs w:val="16"/>
              </w:rPr>
              <w:t xml:space="preserve">Εργασία σε διεπιστημονικό περιβάλλον </w:t>
            </w:r>
          </w:p>
          <w:p w:rsidR="00CE6FA3" w:rsidRPr="005165E3" w:rsidRDefault="00CE6FA3" w:rsidP="00CA2C97">
            <w:pPr>
              <w:widowControl w:val="0"/>
              <w:autoSpaceDE w:val="0"/>
              <w:autoSpaceDN w:val="0"/>
              <w:adjustRightInd w:val="0"/>
              <w:rPr>
                <w:i/>
                <w:iCs/>
                <w:sz w:val="16"/>
                <w:szCs w:val="16"/>
              </w:rPr>
            </w:pPr>
            <w:r w:rsidRPr="005165E3">
              <w:rPr>
                <w:i/>
                <w:iCs/>
                <w:sz w:val="16"/>
                <w:szCs w:val="16"/>
              </w:rPr>
              <w:t xml:space="preserve">Παράγωγή νέων ερευνητικών ιδεών </w:t>
            </w:r>
          </w:p>
        </w:tc>
        <w:tc>
          <w:tcPr>
            <w:tcW w:w="4508" w:type="dxa"/>
            <w:tcBorders>
              <w:top w:val="nil"/>
              <w:left w:val="nil"/>
            </w:tcBorders>
            <w:shd w:val="clear" w:color="auto" w:fill="DDD9C3"/>
          </w:tcPr>
          <w:p w:rsidR="00CE6FA3" w:rsidRPr="005165E3" w:rsidRDefault="00CE6FA3" w:rsidP="00CA2C97">
            <w:pPr>
              <w:widowControl w:val="0"/>
              <w:autoSpaceDE w:val="0"/>
              <w:autoSpaceDN w:val="0"/>
              <w:adjustRightInd w:val="0"/>
              <w:rPr>
                <w:i/>
                <w:iCs/>
                <w:sz w:val="16"/>
                <w:szCs w:val="16"/>
              </w:rPr>
            </w:pPr>
            <w:r w:rsidRPr="005165E3">
              <w:rPr>
                <w:i/>
                <w:iCs/>
                <w:sz w:val="16"/>
                <w:szCs w:val="16"/>
              </w:rPr>
              <w:t xml:space="preserve">Σχεδιασμός και διαχείριση έργων </w:t>
            </w:r>
          </w:p>
          <w:p w:rsidR="00CE6FA3" w:rsidRPr="005165E3" w:rsidRDefault="00CE6FA3" w:rsidP="00CA2C97">
            <w:pPr>
              <w:widowControl w:val="0"/>
              <w:autoSpaceDE w:val="0"/>
              <w:autoSpaceDN w:val="0"/>
              <w:adjustRightInd w:val="0"/>
              <w:rPr>
                <w:i/>
                <w:iCs/>
                <w:sz w:val="16"/>
                <w:szCs w:val="16"/>
              </w:rPr>
            </w:pPr>
            <w:r w:rsidRPr="005165E3">
              <w:rPr>
                <w:i/>
                <w:iCs/>
                <w:sz w:val="16"/>
                <w:szCs w:val="16"/>
              </w:rPr>
              <w:t xml:space="preserve">Σεβασμός στη διαφορετικότητα και στην </w:t>
            </w:r>
            <w:proofErr w:type="spellStart"/>
            <w:r w:rsidRPr="005165E3">
              <w:rPr>
                <w:i/>
                <w:iCs/>
                <w:sz w:val="16"/>
                <w:szCs w:val="16"/>
              </w:rPr>
              <w:t>πολυπολιτισμικότητα</w:t>
            </w:r>
            <w:proofErr w:type="spellEnd"/>
          </w:p>
          <w:p w:rsidR="00CE6FA3" w:rsidRPr="005165E3" w:rsidRDefault="00CE6FA3" w:rsidP="00CA2C97">
            <w:pPr>
              <w:widowControl w:val="0"/>
              <w:autoSpaceDE w:val="0"/>
              <w:autoSpaceDN w:val="0"/>
              <w:adjustRightInd w:val="0"/>
              <w:rPr>
                <w:i/>
                <w:iCs/>
                <w:sz w:val="16"/>
                <w:szCs w:val="16"/>
              </w:rPr>
            </w:pPr>
            <w:r w:rsidRPr="005165E3">
              <w:rPr>
                <w:i/>
                <w:iCs/>
                <w:sz w:val="16"/>
                <w:szCs w:val="16"/>
              </w:rPr>
              <w:t xml:space="preserve">Σεβασμός στο φυσικό περιβάλλον </w:t>
            </w:r>
          </w:p>
          <w:p w:rsidR="00CE6FA3" w:rsidRPr="005165E3" w:rsidRDefault="00CE6FA3" w:rsidP="00CA2C97">
            <w:pPr>
              <w:widowControl w:val="0"/>
              <w:autoSpaceDE w:val="0"/>
              <w:autoSpaceDN w:val="0"/>
              <w:adjustRightInd w:val="0"/>
              <w:rPr>
                <w:i/>
                <w:iCs/>
                <w:sz w:val="16"/>
                <w:szCs w:val="16"/>
              </w:rPr>
            </w:pPr>
            <w:r w:rsidRPr="005165E3">
              <w:rPr>
                <w:i/>
                <w:iCs/>
                <w:sz w:val="16"/>
                <w:szCs w:val="16"/>
              </w:rPr>
              <w:t xml:space="preserve">Επίδειξη κοινωνικής, επαγγελματικής και ηθικής υπευθυνότητας και ευαισθησίας σε θέματα φύλου </w:t>
            </w:r>
          </w:p>
          <w:p w:rsidR="00CE6FA3" w:rsidRPr="005165E3" w:rsidRDefault="00CE6FA3" w:rsidP="00CA2C97">
            <w:pPr>
              <w:widowControl w:val="0"/>
              <w:autoSpaceDE w:val="0"/>
              <w:autoSpaceDN w:val="0"/>
              <w:adjustRightInd w:val="0"/>
              <w:rPr>
                <w:i/>
                <w:iCs/>
                <w:sz w:val="16"/>
                <w:szCs w:val="16"/>
              </w:rPr>
            </w:pPr>
            <w:r w:rsidRPr="005165E3">
              <w:rPr>
                <w:i/>
                <w:iCs/>
                <w:sz w:val="16"/>
                <w:szCs w:val="16"/>
              </w:rPr>
              <w:t xml:space="preserve">Άσκηση κριτικής και αυτοκριτικής </w:t>
            </w:r>
          </w:p>
          <w:p w:rsidR="00CE6FA3" w:rsidRPr="005165E3" w:rsidRDefault="00CE6FA3" w:rsidP="00CA2C97">
            <w:pPr>
              <w:rPr>
                <w:rFonts w:cs="Times New Roman"/>
                <w:b/>
                <w:bCs/>
                <w:sz w:val="16"/>
                <w:szCs w:val="16"/>
              </w:rPr>
            </w:pPr>
            <w:r w:rsidRPr="005165E3">
              <w:rPr>
                <w:i/>
                <w:iCs/>
                <w:sz w:val="16"/>
                <w:szCs w:val="16"/>
              </w:rPr>
              <w:t>Προαγωγή της ελεύθερης, δημιουργικής και επαγωγικής σκέψης</w:t>
            </w:r>
          </w:p>
        </w:tc>
      </w:tr>
      <w:tr w:rsidR="00CE6FA3" w:rsidRPr="005165E3" w:rsidTr="00CA2C97">
        <w:tc>
          <w:tcPr>
            <w:tcW w:w="8472" w:type="dxa"/>
            <w:gridSpan w:val="2"/>
          </w:tcPr>
          <w:p w:rsidR="00CE6FA3" w:rsidRPr="00DA29C3" w:rsidRDefault="00CE6FA3" w:rsidP="00CE6FA3">
            <w:pPr>
              <w:pStyle w:val="a4"/>
              <w:widowControl w:val="0"/>
              <w:numPr>
                <w:ilvl w:val="0"/>
                <w:numId w:val="2"/>
              </w:numPr>
              <w:autoSpaceDE w:val="0"/>
              <w:autoSpaceDN w:val="0"/>
              <w:adjustRightInd w:val="0"/>
              <w:spacing w:after="120" w:line="240" w:lineRule="auto"/>
            </w:pPr>
            <w:r w:rsidRPr="00DA29C3">
              <w:t xml:space="preserve">Προσαρμογή σε νέες καταστάσεις  </w:t>
            </w:r>
          </w:p>
          <w:p w:rsidR="00CE6FA3" w:rsidRPr="00DA29C3" w:rsidRDefault="00CE6FA3" w:rsidP="00CE6FA3">
            <w:pPr>
              <w:pStyle w:val="a4"/>
              <w:widowControl w:val="0"/>
              <w:numPr>
                <w:ilvl w:val="0"/>
                <w:numId w:val="2"/>
              </w:numPr>
              <w:autoSpaceDE w:val="0"/>
              <w:autoSpaceDN w:val="0"/>
              <w:adjustRightInd w:val="0"/>
              <w:spacing w:after="120" w:line="240" w:lineRule="auto"/>
            </w:pPr>
            <w:r w:rsidRPr="00DA29C3">
              <w:t>Λήψη αποφάσεων</w:t>
            </w:r>
          </w:p>
          <w:p w:rsidR="00CE6FA3" w:rsidRPr="00DA29C3" w:rsidRDefault="00CE6FA3" w:rsidP="00CE6FA3">
            <w:pPr>
              <w:pStyle w:val="a4"/>
              <w:widowControl w:val="0"/>
              <w:numPr>
                <w:ilvl w:val="0"/>
                <w:numId w:val="2"/>
              </w:numPr>
              <w:autoSpaceDE w:val="0"/>
              <w:autoSpaceDN w:val="0"/>
              <w:adjustRightInd w:val="0"/>
              <w:spacing w:after="120" w:line="240" w:lineRule="auto"/>
            </w:pPr>
            <w:r w:rsidRPr="00DA29C3">
              <w:t xml:space="preserve">Αυτόνομη εργασία </w:t>
            </w:r>
          </w:p>
          <w:p w:rsidR="00CE6FA3" w:rsidRPr="00DA29C3" w:rsidRDefault="00CE6FA3" w:rsidP="00CE6FA3">
            <w:pPr>
              <w:pStyle w:val="a4"/>
              <w:widowControl w:val="0"/>
              <w:numPr>
                <w:ilvl w:val="0"/>
                <w:numId w:val="2"/>
              </w:numPr>
              <w:autoSpaceDE w:val="0"/>
              <w:autoSpaceDN w:val="0"/>
              <w:adjustRightInd w:val="0"/>
              <w:spacing w:after="120" w:line="240" w:lineRule="auto"/>
            </w:pPr>
            <w:r w:rsidRPr="00DA29C3">
              <w:t xml:space="preserve">Ομαδική εργασία </w:t>
            </w:r>
          </w:p>
          <w:p w:rsidR="00CE6FA3" w:rsidRPr="00DA29C3" w:rsidRDefault="00CE6FA3" w:rsidP="00CE6FA3">
            <w:pPr>
              <w:pStyle w:val="a4"/>
              <w:widowControl w:val="0"/>
              <w:numPr>
                <w:ilvl w:val="0"/>
                <w:numId w:val="2"/>
              </w:numPr>
              <w:autoSpaceDE w:val="0"/>
              <w:autoSpaceDN w:val="0"/>
              <w:adjustRightInd w:val="0"/>
              <w:spacing w:after="120" w:line="240" w:lineRule="auto"/>
            </w:pPr>
            <w:r w:rsidRPr="00DA29C3">
              <w:t xml:space="preserve">Σχεδιασμός και διαχείριση έργων </w:t>
            </w:r>
          </w:p>
          <w:p w:rsidR="00CE6FA3" w:rsidRPr="00DA29C3" w:rsidRDefault="00CE6FA3" w:rsidP="00CE6FA3">
            <w:pPr>
              <w:pStyle w:val="a4"/>
              <w:widowControl w:val="0"/>
              <w:numPr>
                <w:ilvl w:val="0"/>
                <w:numId w:val="2"/>
              </w:numPr>
              <w:autoSpaceDE w:val="0"/>
              <w:autoSpaceDN w:val="0"/>
              <w:adjustRightInd w:val="0"/>
              <w:spacing w:after="120" w:line="240" w:lineRule="auto"/>
            </w:pPr>
            <w:r w:rsidRPr="00DA29C3">
              <w:t xml:space="preserve">Σεβασμός στη διαφορετικότητα και στην </w:t>
            </w:r>
            <w:proofErr w:type="spellStart"/>
            <w:r w:rsidRPr="00DA29C3">
              <w:t>πολυπολιτισμικότητα</w:t>
            </w:r>
            <w:proofErr w:type="spellEnd"/>
          </w:p>
          <w:p w:rsidR="00CE6FA3" w:rsidRPr="00DA29C3" w:rsidRDefault="00CE6FA3" w:rsidP="00CE6FA3">
            <w:pPr>
              <w:pStyle w:val="a4"/>
              <w:widowControl w:val="0"/>
              <w:numPr>
                <w:ilvl w:val="0"/>
                <w:numId w:val="2"/>
              </w:numPr>
              <w:autoSpaceDE w:val="0"/>
              <w:autoSpaceDN w:val="0"/>
              <w:adjustRightInd w:val="0"/>
              <w:spacing w:after="120" w:line="240" w:lineRule="auto"/>
            </w:pPr>
            <w:r w:rsidRPr="00DA29C3">
              <w:t xml:space="preserve">Εργασία σε διεπιστημονικό περιβάλλον </w:t>
            </w:r>
          </w:p>
          <w:p w:rsidR="00CE6FA3" w:rsidRPr="00DA29C3" w:rsidRDefault="00CE6FA3" w:rsidP="00CE6FA3">
            <w:pPr>
              <w:pStyle w:val="a4"/>
              <w:widowControl w:val="0"/>
              <w:numPr>
                <w:ilvl w:val="0"/>
                <w:numId w:val="2"/>
              </w:numPr>
              <w:autoSpaceDE w:val="0"/>
              <w:autoSpaceDN w:val="0"/>
              <w:adjustRightInd w:val="0"/>
              <w:spacing w:after="120" w:line="240" w:lineRule="auto"/>
            </w:pPr>
            <w:r w:rsidRPr="00DA29C3">
              <w:t xml:space="preserve">Σεβασμός στο φυσικό περιβάλλον </w:t>
            </w:r>
          </w:p>
          <w:p w:rsidR="00CE6FA3" w:rsidRPr="009A51AA" w:rsidRDefault="00CE6FA3" w:rsidP="00CE6FA3">
            <w:pPr>
              <w:pStyle w:val="a4"/>
              <w:widowControl w:val="0"/>
              <w:numPr>
                <w:ilvl w:val="0"/>
                <w:numId w:val="2"/>
              </w:numPr>
              <w:autoSpaceDE w:val="0"/>
              <w:autoSpaceDN w:val="0"/>
              <w:adjustRightInd w:val="0"/>
              <w:spacing w:after="120" w:line="240" w:lineRule="auto"/>
            </w:pPr>
            <w:r w:rsidRPr="00DA29C3">
              <w:t xml:space="preserve">Προαγωγή της ελεύθερης, δημιουργικής και επαγωγικής σκέψης </w:t>
            </w:r>
          </w:p>
        </w:tc>
      </w:tr>
    </w:tbl>
    <w:p w:rsidR="00CE6FA3" w:rsidRDefault="00CE6FA3" w:rsidP="00CE6FA3">
      <w:pPr>
        <w:widowControl w:val="0"/>
        <w:autoSpaceDE w:val="0"/>
        <w:autoSpaceDN w:val="0"/>
        <w:adjustRightInd w:val="0"/>
        <w:spacing w:before="120"/>
        <w:ind w:left="357"/>
        <w:rPr>
          <w:b/>
          <w:bCs/>
        </w:rPr>
      </w:pPr>
    </w:p>
    <w:p w:rsidR="00CE6FA3" w:rsidRPr="00974D56" w:rsidRDefault="00CE6FA3" w:rsidP="00CE6FA3">
      <w:pPr>
        <w:pStyle w:val="a4"/>
        <w:widowControl w:val="0"/>
        <w:numPr>
          <w:ilvl w:val="0"/>
          <w:numId w:val="12"/>
        </w:numPr>
        <w:autoSpaceDE w:val="0"/>
        <w:autoSpaceDN w:val="0"/>
        <w:adjustRightInd w:val="0"/>
        <w:spacing w:before="120"/>
        <w:rPr>
          <w:b/>
          <w:bCs/>
        </w:rPr>
      </w:pPr>
      <w:r w:rsidRPr="00974D56">
        <w:rPr>
          <w:b/>
          <w:bCs/>
        </w:rPr>
        <w:t>ΠΕΡΙΕΧΟΜΕΝΟ ΜΑΘΗΜΑΤΟΣ</w:t>
      </w:r>
    </w:p>
    <w:tbl>
      <w:tblPr>
        <w:tblW w:w="84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CE6FA3" w:rsidRPr="005165E3" w:rsidTr="00CA2C97">
        <w:tc>
          <w:tcPr>
            <w:tcW w:w="8472" w:type="dxa"/>
          </w:tcPr>
          <w:p w:rsidR="00CE6FA3" w:rsidRPr="0067153C" w:rsidRDefault="00CE6FA3" w:rsidP="00CA2C97">
            <w:pPr>
              <w:pStyle w:val="a9"/>
              <w:spacing w:line="276" w:lineRule="auto"/>
              <w:jc w:val="both"/>
              <w:rPr>
                <w:rFonts w:asciiTheme="minorHAnsi" w:hAnsiTheme="minorHAnsi" w:cstheme="minorHAnsi"/>
              </w:rPr>
            </w:pPr>
            <w:r w:rsidRPr="0008280C">
              <w:rPr>
                <w:rFonts w:ascii="Cambria" w:hAnsi="Cambria" w:cs="Cambria"/>
                <w:lang w:eastAsia="el-GR"/>
              </w:rPr>
              <w:t>  </w:t>
            </w:r>
            <w:r w:rsidRPr="0067153C">
              <w:rPr>
                <w:rFonts w:asciiTheme="minorHAnsi" w:hAnsiTheme="minorHAnsi" w:cstheme="minorHAnsi"/>
                <w:b/>
                <w:bCs/>
              </w:rPr>
              <w:t>Εισαγωγή στην επιστήμη της ζωής</w:t>
            </w:r>
            <w:r w:rsidRPr="0067153C">
              <w:rPr>
                <w:rFonts w:asciiTheme="minorHAnsi" w:hAnsiTheme="minorHAnsi" w:cstheme="minorHAnsi"/>
              </w:rPr>
              <w:t xml:space="preserve">. Πως όλοι οι οργανισμοί μοιράζονται συγκεκριμένες ιδιότητες, Η ζωή μπορεί να μελετηθεί σε πολλά επίπεδα, Πως γίνεται η εξερεύνηση του φυσικού κόσμου από τους επιστήμονες, Κύτταρα: οι θεμελιώσεις μονάδες της ζωής, Πως οι οργανισμοί αλληλεπιδρούν με τα οικοσυστήματα τους. Οργάνωση των ειδών σε ομάδες, εξέλιξη μέσω φυσικής επιλογής,  </w:t>
            </w:r>
          </w:p>
          <w:p w:rsidR="00CE6FA3" w:rsidRPr="0067153C" w:rsidRDefault="00CE6FA3" w:rsidP="00CA2C97">
            <w:pPr>
              <w:autoSpaceDE w:val="0"/>
              <w:autoSpaceDN w:val="0"/>
              <w:adjustRightInd w:val="0"/>
              <w:spacing w:after="120" w:line="240" w:lineRule="auto"/>
              <w:rPr>
                <w:rFonts w:cstheme="minorHAnsi"/>
                <w:lang w:eastAsia="en-US"/>
              </w:rPr>
            </w:pPr>
            <w:r w:rsidRPr="0067153C">
              <w:rPr>
                <w:rFonts w:cstheme="minorHAnsi"/>
                <w:b/>
                <w:bCs/>
                <w:lang w:eastAsia="en-US"/>
              </w:rPr>
              <w:t>Η χημεία της Ζωής</w:t>
            </w:r>
            <w:r w:rsidRPr="0067153C">
              <w:rPr>
                <w:rFonts w:cstheme="minorHAnsi"/>
                <w:lang w:eastAsia="en-US"/>
              </w:rPr>
              <w:t xml:space="preserve">. Οι κανόνες που διέπουν το φαινόμενο της ζωής, Η χημική σύσταση της έμβιας ύλης, Το νερό και η καταλληλότητα του περιβάλλοντος, </w:t>
            </w:r>
            <w:r w:rsidRPr="0067153C">
              <w:rPr>
                <w:rFonts w:cstheme="minorHAnsi"/>
              </w:rPr>
              <w:t xml:space="preserve">Ο άνθρακας και η μοριακή ποικιλότητα της ζωής, Δομή και λειτουργία των μεγάλων βιολογικών μορίων, </w:t>
            </w:r>
          </w:p>
          <w:p w:rsidR="00CE6FA3" w:rsidRPr="0067153C" w:rsidRDefault="00CE6FA3" w:rsidP="00CA2C97">
            <w:pPr>
              <w:autoSpaceDE w:val="0"/>
              <w:autoSpaceDN w:val="0"/>
              <w:adjustRightInd w:val="0"/>
              <w:spacing w:after="120" w:line="240" w:lineRule="auto"/>
              <w:jc w:val="both"/>
              <w:rPr>
                <w:rFonts w:cstheme="minorHAnsi"/>
              </w:rPr>
            </w:pPr>
            <w:r w:rsidRPr="0067153C">
              <w:rPr>
                <w:rFonts w:cstheme="minorHAnsi"/>
                <w:b/>
                <w:bCs/>
              </w:rPr>
              <w:t>Το κύτταρο</w:t>
            </w:r>
            <w:r w:rsidRPr="0067153C">
              <w:rPr>
                <w:rFonts w:cstheme="minorHAnsi"/>
                <w:b/>
                <w:bCs/>
                <w:lang w:eastAsia="en-US"/>
              </w:rPr>
              <w:t>: Η θεμελιώδης μονάδα της ζωής.</w:t>
            </w:r>
            <w:r w:rsidRPr="0067153C">
              <w:rPr>
                <w:rFonts w:cstheme="minorHAnsi"/>
                <w:lang w:eastAsia="en-US"/>
              </w:rPr>
              <w:t xml:space="preserve"> </w:t>
            </w:r>
            <w:r w:rsidRPr="0067153C">
              <w:rPr>
                <w:rFonts w:cstheme="minorHAnsi"/>
              </w:rPr>
              <w:t xml:space="preserve">Περιήγηση στο κύτταρο, Δομή και λειτουργία </w:t>
            </w:r>
            <w:r w:rsidRPr="0067153C">
              <w:rPr>
                <w:rFonts w:cstheme="minorHAnsi"/>
                <w:lang w:eastAsia="en-US"/>
              </w:rPr>
              <w:t xml:space="preserve">των μεμβρανών, Εισαγωγή στον μεταβολισμό, </w:t>
            </w:r>
            <w:r w:rsidRPr="0067153C">
              <w:rPr>
                <w:rFonts w:cstheme="minorHAnsi"/>
              </w:rPr>
              <w:t>Κυτταρική επικοινωνία, Ο κυτταρικός κύκλος.</w:t>
            </w:r>
          </w:p>
          <w:p w:rsidR="00CE6FA3" w:rsidRPr="0067153C" w:rsidRDefault="00CE6FA3" w:rsidP="00CA2C97">
            <w:pPr>
              <w:autoSpaceDE w:val="0"/>
              <w:autoSpaceDN w:val="0"/>
              <w:adjustRightInd w:val="0"/>
              <w:spacing w:after="120" w:line="240" w:lineRule="auto"/>
              <w:jc w:val="both"/>
              <w:rPr>
                <w:rFonts w:cstheme="minorHAnsi"/>
              </w:rPr>
            </w:pPr>
            <w:r w:rsidRPr="0067153C">
              <w:rPr>
                <w:rFonts w:cstheme="minorHAnsi"/>
                <w:b/>
                <w:bCs/>
              </w:rPr>
              <w:t>Ενέργεια και Ζωή.</w:t>
            </w:r>
            <w:r w:rsidRPr="0067153C">
              <w:rPr>
                <w:rFonts w:cstheme="minorHAnsi"/>
              </w:rPr>
              <w:t xml:space="preserve"> Η ενέργεια μπορεί να μετατραπεί από μια μορφή σε άλλη, Ροή ενέργειας μέσα από ένα οικοσύστημα, </w:t>
            </w:r>
            <w:r w:rsidRPr="0067153C">
              <w:rPr>
                <w:rFonts w:cstheme="minorHAnsi"/>
                <w:lang w:eastAsia="en-US"/>
              </w:rPr>
              <w:t xml:space="preserve">Κυτταρική αναπνοή: Αποκτώντας  χημική ενέργεια, </w:t>
            </w:r>
            <w:r w:rsidRPr="0067153C">
              <w:rPr>
                <w:rFonts w:cstheme="minorHAnsi"/>
              </w:rPr>
              <w:t>Αερόβια αναπνοή, Αναερόβια αναπνοή, Ζύμωση.</w:t>
            </w:r>
          </w:p>
          <w:p w:rsidR="00CE6FA3" w:rsidRPr="00DC44C6" w:rsidRDefault="00CE6FA3" w:rsidP="00CA2C97">
            <w:pPr>
              <w:spacing w:after="120" w:line="240" w:lineRule="auto"/>
              <w:jc w:val="both"/>
              <w:rPr>
                <w:rFonts w:cs="Times New Roman"/>
              </w:rPr>
            </w:pPr>
            <w:r w:rsidRPr="0067153C">
              <w:rPr>
                <w:rFonts w:cstheme="minorHAnsi"/>
                <w:b/>
                <w:bCs/>
              </w:rPr>
              <w:t xml:space="preserve">Χρωμοσώματα και Κληρονομικότητα. </w:t>
            </w:r>
            <w:r w:rsidRPr="0067153C">
              <w:rPr>
                <w:rFonts w:cstheme="minorHAnsi"/>
              </w:rPr>
              <w:t xml:space="preserve">Φυλετική ή Εγγενής Αναπαραγωγή, </w:t>
            </w:r>
            <w:proofErr w:type="spellStart"/>
            <w:r w:rsidRPr="0067153C">
              <w:rPr>
                <w:rFonts w:cstheme="minorHAnsi"/>
              </w:rPr>
              <w:t>Αφυλετική</w:t>
            </w:r>
            <w:proofErr w:type="spellEnd"/>
            <w:r w:rsidRPr="0067153C">
              <w:rPr>
                <w:rFonts w:cstheme="minorHAnsi"/>
              </w:rPr>
              <w:t xml:space="preserve"> ή Αγενής Αναπαραγωγή, Αριθμός και δομή χρωμοσωμάτων, </w:t>
            </w:r>
            <w:proofErr w:type="spellStart"/>
            <w:r w:rsidRPr="0067153C">
              <w:rPr>
                <w:rFonts w:cstheme="minorHAnsi"/>
              </w:rPr>
              <w:t>Μεσόφαση</w:t>
            </w:r>
            <w:proofErr w:type="spellEnd"/>
            <w:r w:rsidRPr="0067153C">
              <w:rPr>
                <w:rFonts w:cstheme="minorHAnsi"/>
              </w:rPr>
              <w:t xml:space="preserve">, Μίτωση, </w:t>
            </w:r>
            <w:proofErr w:type="spellStart"/>
            <w:r w:rsidRPr="0067153C">
              <w:rPr>
                <w:rFonts w:cstheme="minorHAnsi"/>
              </w:rPr>
              <w:t>Κυτταροκίνηση</w:t>
            </w:r>
            <w:proofErr w:type="spellEnd"/>
            <w:r w:rsidRPr="0067153C">
              <w:rPr>
                <w:rFonts w:cstheme="minorHAnsi"/>
              </w:rPr>
              <w:t xml:space="preserve">, </w:t>
            </w:r>
            <w:proofErr w:type="spellStart"/>
            <w:r w:rsidRPr="0067153C">
              <w:rPr>
                <w:rFonts w:cstheme="minorHAnsi"/>
              </w:rPr>
              <w:t>Καρυότυπος</w:t>
            </w:r>
            <w:proofErr w:type="spellEnd"/>
            <w:r w:rsidRPr="0067153C">
              <w:rPr>
                <w:rFonts w:cstheme="minorHAnsi"/>
              </w:rPr>
              <w:t xml:space="preserve">, Μείωση,  Ανεξάρτητη μεταβίβαση γονιδίων, τυχαία γονιμοποίηση, </w:t>
            </w:r>
            <w:proofErr w:type="spellStart"/>
            <w:r w:rsidRPr="0067153C">
              <w:rPr>
                <w:rFonts w:cstheme="minorHAnsi"/>
              </w:rPr>
              <w:t>Επιχιασμός</w:t>
            </w:r>
            <w:proofErr w:type="spellEnd"/>
            <w:r w:rsidRPr="0067153C">
              <w:rPr>
                <w:rFonts w:cstheme="minorHAnsi"/>
              </w:rPr>
              <w:t xml:space="preserve">, Μη διαχωρισμός, Βασικές αρχές γενετικής </w:t>
            </w:r>
            <w:r w:rsidRPr="0067153C">
              <w:rPr>
                <w:rFonts w:cstheme="minorHAnsi"/>
                <w:lang w:val="en-US"/>
              </w:rPr>
              <w:t>Mendel</w:t>
            </w:r>
            <w:r w:rsidRPr="0067153C">
              <w:rPr>
                <w:rFonts w:cstheme="minorHAnsi"/>
              </w:rPr>
              <w:t xml:space="preserve">, Τετράγωνο του </w:t>
            </w:r>
            <w:proofErr w:type="spellStart"/>
            <w:r w:rsidRPr="0067153C">
              <w:rPr>
                <w:rFonts w:cstheme="minorHAnsi"/>
                <w:lang w:val="en-US"/>
              </w:rPr>
              <w:t>Punnett</w:t>
            </w:r>
            <w:proofErr w:type="spellEnd"/>
            <w:r w:rsidRPr="0067153C">
              <w:rPr>
                <w:rFonts w:cstheme="minorHAnsi"/>
              </w:rPr>
              <w:t xml:space="preserve">, Διασταύρωση </w:t>
            </w:r>
            <w:proofErr w:type="spellStart"/>
            <w:r w:rsidRPr="0067153C">
              <w:rPr>
                <w:rFonts w:cstheme="minorHAnsi"/>
              </w:rPr>
              <w:t>μονοϋριδισμού</w:t>
            </w:r>
            <w:proofErr w:type="spellEnd"/>
            <w:r w:rsidRPr="0067153C">
              <w:rPr>
                <w:rFonts w:cstheme="minorHAnsi"/>
              </w:rPr>
              <w:t>, Νόμος του Διαχωρισμού, Έλεγχος Διασταύρωσης, Νόμος της Ανεξάρτητης Μεταβίβασης, Διασταύρωση</w:t>
            </w:r>
            <w:r>
              <w:t xml:space="preserve"> </w:t>
            </w:r>
            <w:proofErr w:type="spellStart"/>
            <w:r>
              <w:t>Διυβριδισμού</w:t>
            </w:r>
            <w:proofErr w:type="spellEnd"/>
            <w:r>
              <w:t xml:space="preserve">, Γενεαλογικά δέντρα, Ατελώς επικρατή, πολλαπλά </w:t>
            </w:r>
            <w:proofErr w:type="spellStart"/>
            <w:r>
              <w:t>αλληλόμορφα</w:t>
            </w:r>
            <w:proofErr w:type="spellEnd"/>
            <w:r>
              <w:t xml:space="preserve">, </w:t>
            </w:r>
            <w:proofErr w:type="spellStart"/>
            <w:r>
              <w:t>πλειοτροπισμός</w:t>
            </w:r>
            <w:proofErr w:type="spellEnd"/>
            <w:r>
              <w:t xml:space="preserve">, </w:t>
            </w:r>
            <w:proofErr w:type="spellStart"/>
            <w:r>
              <w:t>πολυγονιδιακή</w:t>
            </w:r>
            <w:proofErr w:type="spellEnd"/>
            <w:r>
              <w:t xml:space="preserve"> κληρονομικότητα, Συνδεδεμένα γονίδια, Γενετικός </w:t>
            </w:r>
            <w:proofErr w:type="spellStart"/>
            <w:r>
              <w:t>ανασυνδυασμός</w:t>
            </w:r>
            <w:proofErr w:type="spellEnd"/>
            <w:r>
              <w:t xml:space="preserve">, Φυλοσύνδετη κληρονομικότητα, </w:t>
            </w:r>
            <w:proofErr w:type="spellStart"/>
            <w:r>
              <w:t>Κλονοποίηση</w:t>
            </w:r>
            <w:proofErr w:type="spellEnd"/>
            <w:r>
              <w:t>, Πυρηνική μεταμόσχευση, Βλαστικά κύτταρα</w:t>
            </w:r>
            <w:r w:rsidRPr="008F692F">
              <w:t>.</w:t>
            </w:r>
            <w:r>
              <w:t xml:space="preserve"> </w:t>
            </w:r>
          </w:p>
          <w:p w:rsidR="00CE6FA3" w:rsidRPr="003A435E" w:rsidRDefault="00CE6FA3" w:rsidP="00CA2C97">
            <w:pPr>
              <w:spacing w:after="120" w:line="240" w:lineRule="auto"/>
              <w:jc w:val="both"/>
              <w:rPr>
                <w:rFonts w:cs="Times New Roman"/>
                <w:lang w:eastAsia="en-US"/>
              </w:rPr>
            </w:pPr>
            <w:r w:rsidRPr="00DC44C6">
              <w:rPr>
                <w:b/>
                <w:bCs/>
                <w:lang w:val="en-US"/>
              </w:rPr>
              <w:t>DNA</w:t>
            </w:r>
            <w:r w:rsidRPr="00DC44C6">
              <w:rPr>
                <w:b/>
                <w:bCs/>
              </w:rPr>
              <w:t>: Το μόριο της ζωής</w:t>
            </w:r>
            <w:r w:rsidRPr="008F692F">
              <w:rPr>
                <w:b/>
                <w:bCs/>
              </w:rPr>
              <w:t>.</w:t>
            </w:r>
            <w:r w:rsidRPr="008F692F">
              <w:t xml:space="preserve"> </w:t>
            </w:r>
            <w:r w:rsidRPr="00DC44C6">
              <w:t>Το DNA είναι το γενετικό υλικό</w:t>
            </w:r>
            <w:r w:rsidRPr="008F692F">
              <w:t xml:space="preserve">, </w:t>
            </w:r>
            <w:r w:rsidRPr="00DC44C6">
              <w:rPr>
                <w:lang w:eastAsia="en-US"/>
              </w:rPr>
              <w:t>Αντιγραφή και επιδιόρθωση του DNA</w:t>
            </w:r>
            <w:r w:rsidRPr="008F692F">
              <w:rPr>
                <w:lang w:eastAsia="en-US"/>
              </w:rPr>
              <w:t xml:space="preserve">, </w:t>
            </w:r>
            <w:r w:rsidRPr="00DC44C6">
              <w:rPr>
                <w:lang w:eastAsia="en-US"/>
              </w:rPr>
              <w:t>Από το γονίδιο στην πρωτεΐνη</w:t>
            </w:r>
            <w:r>
              <w:rPr>
                <w:lang w:eastAsia="en-US"/>
              </w:rPr>
              <w:t>,</w:t>
            </w:r>
            <w:r w:rsidRPr="00DC44C6">
              <w:rPr>
                <w:lang w:eastAsia="en-US"/>
              </w:rPr>
              <w:t xml:space="preserve"> </w:t>
            </w:r>
            <w:r>
              <w:rPr>
                <w:lang w:eastAsia="en-US"/>
              </w:rPr>
              <w:t>Ρ</w:t>
            </w:r>
            <w:r w:rsidRPr="00DC44C6">
              <w:rPr>
                <w:lang w:eastAsia="en-US"/>
              </w:rPr>
              <w:t xml:space="preserve">οή της </w:t>
            </w:r>
            <w:r>
              <w:rPr>
                <w:lang w:eastAsia="en-US"/>
              </w:rPr>
              <w:t>Γ</w:t>
            </w:r>
            <w:r w:rsidRPr="00DC44C6">
              <w:rPr>
                <w:lang w:eastAsia="en-US"/>
              </w:rPr>
              <w:t xml:space="preserve">ενετικής πληροφορίας, </w:t>
            </w:r>
            <w:r>
              <w:rPr>
                <w:lang w:eastAsia="en-US"/>
              </w:rPr>
              <w:t>Γ</w:t>
            </w:r>
            <w:r w:rsidRPr="00DC44C6">
              <w:rPr>
                <w:lang w:eastAsia="en-US"/>
              </w:rPr>
              <w:t xml:space="preserve">ονίδια κωδικοποιούν πρωτεΐνες μέσω της μεταγραφής και της μετάφρασης, </w:t>
            </w:r>
            <w:r>
              <w:rPr>
                <w:lang w:eastAsia="en-US"/>
              </w:rPr>
              <w:t xml:space="preserve">Γενετικός Κώδικας, </w:t>
            </w:r>
            <w:r w:rsidRPr="00DC44C6">
              <w:rPr>
                <w:lang w:eastAsia="en-US"/>
              </w:rPr>
              <w:t>Ρύθμιση της γονιδιακής Έκφρασης</w:t>
            </w:r>
            <w:r>
              <w:rPr>
                <w:lang w:eastAsia="en-US"/>
              </w:rPr>
              <w:t xml:space="preserve">, Μεταλλάξεις και </w:t>
            </w:r>
            <w:proofErr w:type="spellStart"/>
            <w:r>
              <w:rPr>
                <w:lang w:eastAsia="en-US"/>
              </w:rPr>
              <w:t>Μεταλαξιγόνα</w:t>
            </w:r>
            <w:proofErr w:type="spellEnd"/>
            <w:r>
              <w:rPr>
                <w:lang w:eastAsia="en-US"/>
              </w:rPr>
              <w:t xml:space="preserve">, Σημειακές μεταλλάξεις, Μεταλλάξεις μετατόπισης πλαισίου ανάγνωσης, </w:t>
            </w:r>
            <w:proofErr w:type="spellStart"/>
            <w:r>
              <w:rPr>
                <w:lang w:eastAsia="en-US"/>
              </w:rPr>
              <w:t>Πρωτο</w:t>
            </w:r>
            <w:proofErr w:type="spellEnd"/>
            <w:r>
              <w:rPr>
                <w:lang w:eastAsia="en-US"/>
              </w:rPr>
              <w:t>-</w:t>
            </w:r>
            <w:proofErr w:type="spellStart"/>
            <w:r>
              <w:rPr>
                <w:lang w:eastAsia="en-US"/>
              </w:rPr>
              <w:t>ογκογονίδια</w:t>
            </w:r>
            <w:proofErr w:type="spellEnd"/>
            <w:r>
              <w:rPr>
                <w:lang w:eastAsia="en-US"/>
              </w:rPr>
              <w:t xml:space="preserve">, </w:t>
            </w:r>
            <w:proofErr w:type="spellStart"/>
            <w:r>
              <w:rPr>
                <w:lang w:eastAsia="en-US"/>
              </w:rPr>
              <w:t>Ογκογονίδια</w:t>
            </w:r>
            <w:proofErr w:type="spellEnd"/>
            <w:r>
              <w:rPr>
                <w:lang w:eastAsia="en-US"/>
              </w:rPr>
              <w:t xml:space="preserve">, Αυξητικοί παράγοντες, </w:t>
            </w:r>
            <w:proofErr w:type="spellStart"/>
            <w:r>
              <w:rPr>
                <w:lang w:eastAsia="en-US"/>
              </w:rPr>
              <w:t>Ογκοκατασταλτικά</w:t>
            </w:r>
            <w:proofErr w:type="spellEnd"/>
            <w:r>
              <w:rPr>
                <w:lang w:eastAsia="en-US"/>
              </w:rPr>
              <w:t xml:space="preserve"> γονίδια, Καρκίνος, </w:t>
            </w:r>
          </w:p>
          <w:p w:rsidR="00CE6FA3" w:rsidRPr="008F692F" w:rsidRDefault="00CE6FA3" w:rsidP="00CA2C97">
            <w:pPr>
              <w:spacing w:after="120" w:line="240" w:lineRule="auto"/>
              <w:jc w:val="both"/>
              <w:rPr>
                <w:rFonts w:cs="Times New Roman"/>
                <w:b/>
                <w:bCs/>
              </w:rPr>
            </w:pPr>
            <w:proofErr w:type="spellStart"/>
            <w:r w:rsidRPr="00DC44C6">
              <w:rPr>
                <w:b/>
                <w:bCs/>
              </w:rPr>
              <w:t>Bιοτεχνολογία</w:t>
            </w:r>
            <w:proofErr w:type="spellEnd"/>
            <w:r w:rsidRPr="008F692F">
              <w:rPr>
                <w:b/>
                <w:bCs/>
              </w:rPr>
              <w:t>.</w:t>
            </w:r>
            <w:r>
              <w:rPr>
                <w:lang w:eastAsia="en-US"/>
              </w:rPr>
              <w:t xml:space="preserve"> Γενετική Μηχανική, Κλωνοποίηση Γονιδίου, Ένζυμα περιορισμού, </w:t>
            </w:r>
            <w:proofErr w:type="spellStart"/>
            <w:r>
              <w:rPr>
                <w:lang w:eastAsia="en-US"/>
              </w:rPr>
              <w:t>Γονιδιωματικές</w:t>
            </w:r>
            <w:proofErr w:type="spellEnd"/>
            <w:r>
              <w:rPr>
                <w:lang w:eastAsia="en-US"/>
              </w:rPr>
              <w:t xml:space="preserve"> Βιβλιοθήκες, Σύνθεση </w:t>
            </w:r>
            <w:r>
              <w:rPr>
                <w:lang w:val="en-US" w:eastAsia="en-US"/>
              </w:rPr>
              <w:t>DNA</w:t>
            </w:r>
            <w:r w:rsidRPr="008F692F">
              <w:rPr>
                <w:lang w:eastAsia="en-US"/>
              </w:rPr>
              <w:t xml:space="preserve">, </w:t>
            </w:r>
            <w:proofErr w:type="spellStart"/>
            <w:r>
              <w:rPr>
                <w:lang w:eastAsia="en-US"/>
              </w:rPr>
              <w:t>Διαγονιδιακά</w:t>
            </w:r>
            <w:proofErr w:type="spellEnd"/>
            <w:r>
              <w:rPr>
                <w:lang w:eastAsia="en-US"/>
              </w:rPr>
              <w:t xml:space="preserve"> ζώα και καλλιέργειες, γενετικά </w:t>
            </w:r>
            <w:proofErr w:type="spellStart"/>
            <w:r>
              <w:rPr>
                <w:lang w:eastAsia="en-US"/>
              </w:rPr>
              <w:t>τροποιημένα</w:t>
            </w:r>
            <w:proofErr w:type="spellEnd"/>
            <w:r>
              <w:rPr>
                <w:lang w:eastAsia="en-US"/>
              </w:rPr>
              <w:t xml:space="preserve"> τρόφιμα, Τεχνική  </w:t>
            </w:r>
            <w:r>
              <w:rPr>
                <w:lang w:val="en-US" w:eastAsia="en-US"/>
              </w:rPr>
              <w:t>PCR</w:t>
            </w:r>
            <w:r>
              <w:rPr>
                <w:lang w:eastAsia="en-US"/>
              </w:rPr>
              <w:t xml:space="preserve">, Σύντομες Διαδοχικές Επαναλήψεις </w:t>
            </w:r>
            <w:r>
              <w:rPr>
                <w:lang w:val="en-US" w:eastAsia="en-US"/>
              </w:rPr>
              <w:t>STR</w:t>
            </w:r>
            <w:r>
              <w:rPr>
                <w:lang w:eastAsia="en-US"/>
              </w:rPr>
              <w:t xml:space="preserve">, Ανάλυση </w:t>
            </w:r>
            <w:r>
              <w:rPr>
                <w:lang w:val="en-US" w:eastAsia="en-US"/>
              </w:rPr>
              <w:t>STR</w:t>
            </w:r>
            <w:r>
              <w:rPr>
                <w:lang w:eastAsia="en-US"/>
              </w:rPr>
              <w:t xml:space="preserve">, Πρόγραμμα Ανθρώπινου </w:t>
            </w:r>
            <w:proofErr w:type="spellStart"/>
            <w:r>
              <w:rPr>
                <w:lang w:eastAsia="en-US"/>
              </w:rPr>
              <w:t>γονιδιώματος</w:t>
            </w:r>
            <w:proofErr w:type="spellEnd"/>
            <w:r>
              <w:rPr>
                <w:lang w:eastAsia="en-US"/>
              </w:rPr>
              <w:t>, Γονιδιακή θεραπεία.</w:t>
            </w:r>
          </w:p>
          <w:p w:rsidR="00CE6FA3" w:rsidRDefault="00CE6FA3" w:rsidP="00CA2C97">
            <w:pPr>
              <w:spacing w:after="120" w:line="240" w:lineRule="auto"/>
              <w:jc w:val="both"/>
              <w:rPr>
                <w:rFonts w:cs="Times New Roman"/>
              </w:rPr>
            </w:pPr>
            <w:r w:rsidRPr="00DC44C6">
              <w:rPr>
                <w:b/>
                <w:bCs/>
              </w:rPr>
              <w:t>Βιοποικιλότητα</w:t>
            </w:r>
            <w:r w:rsidRPr="008F692F">
              <w:t xml:space="preserve"> </w:t>
            </w:r>
            <w:r w:rsidRPr="00DC44C6">
              <w:rPr>
                <w:b/>
                <w:bCs/>
              </w:rPr>
              <w:t>- Μικροσκοπικοί οργανισμοί</w:t>
            </w:r>
            <w:r>
              <w:t xml:space="preserve">. Βιογένεση, Επικράτειες, </w:t>
            </w:r>
            <w:proofErr w:type="spellStart"/>
            <w:r>
              <w:t>Προκαρυώτες</w:t>
            </w:r>
            <w:proofErr w:type="spellEnd"/>
            <w:r>
              <w:t xml:space="preserve">, Αρχαία, Χρήσιμα &amp; Επιβλαβή Βακτήρια, Μετασχηματισμός, Μεταγωγή και Σύζευξη Βακτηρίων, </w:t>
            </w:r>
            <w:proofErr w:type="spellStart"/>
            <w:r>
              <w:t>Πλασμίδια</w:t>
            </w:r>
            <w:proofErr w:type="spellEnd"/>
            <w:r>
              <w:t xml:space="preserve">, </w:t>
            </w:r>
            <w:proofErr w:type="spellStart"/>
            <w:r>
              <w:t>Ενδοσυμβίωση</w:t>
            </w:r>
            <w:proofErr w:type="spellEnd"/>
            <w:r>
              <w:t xml:space="preserve"> στα </w:t>
            </w:r>
            <w:proofErr w:type="spellStart"/>
            <w:r>
              <w:t>ευκαρυωτικά</w:t>
            </w:r>
            <w:proofErr w:type="spellEnd"/>
            <w:r>
              <w:t xml:space="preserve"> κύτταρα, πρώτιστα, Δομή ιών, </w:t>
            </w:r>
            <w:proofErr w:type="spellStart"/>
            <w:r>
              <w:t>Λυτικός</w:t>
            </w:r>
            <w:proofErr w:type="spellEnd"/>
            <w:r>
              <w:t xml:space="preserve"> και Λυσιγόνος κύκλος βακτηριοφάγων, Συλλογή ιών, Δομή, κύκλος ζωής και φάρμακα κατά του </w:t>
            </w:r>
            <w:r>
              <w:rPr>
                <w:lang w:val="en-US"/>
              </w:rPr>
              <w:t>HIV</w:t>
            </w:r>
            <w:r>
              <w:t xml:space="preserve">, </w:t>
            </w:r>
            <w:proofErr w:type="spellStart"/>
            <w:r>
              <w:t>Πρίονς</w:t>
            </w:r>
            <w:proofErr w:type="spellEnd"/>
            <w:r>
              <w:t xml:space="preserve">, </w:t>
            </w:r>
            <w:proofErr w:type="spellStart"/>
            <w:r>
              <w:t>ιοειδή</w:t>
            </w:r>
            <w:proofErr w:type="spellEnd"/>
            <w:r>
              <w:t xml:space="preserve">.  </w:t>
            </w:r>
          </w:p>
          <w:p w:rsidR="00CE6FA3" w:rsidRDefault="00CE6FA3" w:rsidP="00CA2C97">
            <w:pPr>
              <w:spacing w:after="120" w:line="240" w:lineRule="auto"/>
              <w:jc w:val="both"/>
              <w:rPr>
                <w:rFonts w:cs="Times New Roman"/>
              </w:rPr>
            </w:pPr>
            <w:r w:rsidRPr="00DC44C6">
              <w:rPr>
                <w:b/>
                <w:bCs/>
              </w:rPr>
              <w:t>Βιοποικιλότητα</w:t>
            </w:r>
            <w:r w:rsidRPr="008F692F">
              <w:t xml:space="preserve"> </w:t>
            </w:r>
            <w:r w:rsidRPr="00DC44C6">
              <w:rPr>
                <w:b/>
                <w:bCs/>
              </w:rPr>
              <w:t>- Μύκητες και φυτά</w:t>
            </w:r>
            <w:r>
              <w:t xml:space="preserve">. Μύκητες ως </w:t>
            </w:r>
            <w:proofErr w:type="spellStart"/>
            <w:r>
              <w:t>αποδομητές</w:t>
            </w:r>
            <w:proofErr w:type="spellEnd"/>
            <w:r>
              <w:t xml:space="preserve">, Συλλογή μυκήτων, αναπαραγωγή μυκήτων, </w:t>
            </w:r>
          </w:p>
          <w:p w:rsidR="00CE6FA3" w:rsidRPr="002D3652" w:rsidRDefault="00CE6FA3" w:rsidP="00CA2C97">
            <w:pPr>
              <w:spacing w:after="120" w:line="240" w:lineRule="auto"/>
              <w:jc w:val="both"/>
              <w:rPr>
                <w:rFonts w:cs="Times New Roman"/>
              </w:rPr>
            </w:pPr>
            <w:r w:rsidRPr="00DC44C6">
              <w:rPr>
                <w:b/>
                <w:bCs/>
              </w:rPr>
              <w:t>Συστήματα του ανθρώπινου σώματος</w:t>
            </w:r>
            <w:r w:rsidRPr="008F692F">
              <w:rPr>
                <w:b/>
                <w:bCs/>
              </w:rPr>
              <w:t>.</w:t>
            </w:r>
            <w:r w:rsidRPr="008F692F">
              <w:t xml:space="preserve"> </w:t>
            </w:r>
            <w:r w:rsidRPr="00DC44C6">
              <w:t>Το σώμα βρίσκεται σε δομική ιεραρχία</w:t>
            </w:r>
            <w:r w:rsidRPr="008F692F">
              <w:t xml:space="preserve">, </w:t>
            </w:r>
            <w:r w:rsidRPr="00DC44C6">
              <w:t>Διάφοροι τύποι ιστών στο ανθρώπινο σώμα</w:t>
            </w:r>
            <w:r w:rsidRPr="008F692F">
              <w:t xml:space="preserve">, </w:t>
            </w:r>
            <w:proofErr w:type="spellStart"/>
            <w:r w:rsidRPr="00DC44C6">
              <w:t>Ομοιοστατικοί</w:t>
            </w:r>
            <w:proofErr w:type="spellEnd"/>
            <w:r w:rsidRPr="00DC44C6">
              <w:t xml:space="preserve"> μηχανισμοί</w:t>
            </w:r>
            <w:r w:rsidRPr="008F692F">
              <w:t xml:space="preserve">, </w:t>
            </w:r>
            <w:r>
              <w:t xml:space="preserve">Αρνητική – Θετική </w:t>
            </w:r>
            <w:r>
              <w:lastRenderedPageBreak/>
              <w:t xml:space="preserve">ανάδραση, </w:t>
            </w:r>
            <w:r w:rsidRPr="00DC44C6">
              <w:t>Λήψη και επεξεργασία τροφής – ισορροπημένη και μη ισορροπημένη διατροφή</w:t>
            </w:r>
            <w:r w:rsidRPr="008F692F">
              <w:t xml:space="preserve">, </w:t>
            </w:r>
            <w:r w:rsidRPr="00DC44C6">
              <w:t>Αναπνευστικό, Κυκλοφορικό, Ανοσοποιητικό, Ενδοκρινικό, Νευρικό, Ουροποιητικό, Αναπαραγωγικό σύστημα.</w:t>
            </w:r>
          </w:p>
        </w:tc>
      </w:tr>
    </w:tbl>
    <w:p w:rsidR="00CE6FA3" w:rsidRDefault="00CE6FA3" w:rsidP="00CE6FA3">
      <w:pPr>
        <w:widowControl w:val="0"/>
        <w:autoSpaceDE w:val="0"/>
        <w:autoSpaceDN w:val="0"/>
        <w:adjustRightInd w:val="0"/>
        <w:spacing w:before="120"/>
        <w:ind w:left="357"/>
        <w:rPr>
          <w:rFonts w:cs="Times New Roman"/>
          <w:b/>
          <w:bCs/>
        </w:rPr>
      </w:pPr>
    </w:p>
    <w:p w:rsidR="00CE6FA3" w:rsidRPr="00974D56" w:rsidRDefault="00CE6FA3" w:rsidP="00CE6FA3">
      <w:pPr>
        <w:pStyle w:val="a4"/>
        <w:widowControl w:val="0"/>
        <w:numPr>
          <w:ilvl w:val="0"/>
          <w:numId w:val="12"/>
        </w:numPr>
        <w:autoSpaceDE w:val="0"/>
        <w:autoSpaceDN w:val="0"/>
        <w:adjustRightInd w:val="0"/>
        <w:spacing w:before="120"/>
        <w:rPr>
          <w:b/>
          <w:bCs/>
        </w:rPr>
      </w:pPr>
      <w:r w:rsidRPr="00974D56">
        <w:rPr>
          <w:b/>
          <w:bCs/>
        </w:rPr>
        <w:t>ΔΙΔΑΚΤΙΚΕΣ και ΜΑΘΗΣΙΑΚΕΣ ΜΕΘΟΔΟΙ - ΑΞΙΟΛΟΓΗΣΗ</w:t>
      </w:r>
    </w:p>
    <w:tbl>
      <w:tblPr>
        <w:tblW w:w="84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CE6FA3" w:rsidRPr="005165E3" w:rsidTr="00CA2C97">
        <w:tc>
          <w:tcPr>
            <w:tcW w:w="3306" w:type="dxa"/>
            <w:shd w:val="clear" w:color="auto" w:fill="DDD9C3"/>
          </w:tcPr>
          <w:p w:rsidR="00CE6FA3" w:rsidRPr="005165E3" w:rsidRDefault="00CE6FA3" w:rsidP="00CA2C97">
            <w:pPr>
              <w:jc w:val="right"/>
              <w:rPr>
                <w:rFonts w:cs="Times New Roman"/>
                <w:b/>
                <w:bCs/>
                <w:sz w:val="20"/>
                <w:szCs w:val="20"/>
              </w:rPr>
            </w:pPr>
            <w:r w:rsidRPr="005165E3">
              <w:rPr>
                <w:b/>
                <w:bCs/>
                <w:sz w:val="20"/>
                <w:szCs w:val="20"/>
              </w:rPr>
              <w:t>ΤΡΟΠΟΣ ΠΑΡΑΔΟΣΗΣ</w:t>
            </w:r>
            <w:r w:rsidRPr="005165E3">
              <w:rPr>
                <w:b/>
                <w:bCs/>
                <w:sz w:val="20"/>
                <w:szCs w:val="20"/>
              </w:rPr>
              <w:br/>
            </w:r>
            <w:r w:rsidRPr="005165E3">
              <w:rPr>
                <w:i/>
                <w:iCs/>
                <w:sz w:val="16"/>
                <w:szCs w:val="16"/>
              </w:rPr>
              <w:t>Πρόσωπο με πρόσωπο, Εξ αποστάσεως εκπαίδευση κ.λπ.</w:t>
            </w:r>
          </w:p>
        </w:tc>
        <w:tc>
          <w:tcPr>
            <w:tcW w:w="5166" w:type="dxa"/>
          </w:tcPr>
          <w:p w:rsidR="00CE6FA3" w:rsidRPr="005165E3" w:rsidRDefault="00CE6FA3" w:rsidP="00CA2C97">
            <w:r w:rsidRPr="005165E3">
              <w:t>Πρόσωπο με πρόσωπο</w:t>
            </w:r>
          </w:p>
        </w:tc>
      </w:tr>
      <w:tr w:rsidR="00CE6FA3" w:rsidRPr="005165E3" w:rsidTr="00CA2C97">
        <w:tc>
          <w:tcPr>
            <w:tcW w:w="3306" w:type="dxa"/>
            <w:shd w:val="clear" w:color="auto" w:fill="DDD9C3"/>
          </w:tcPr>
          <w:p w:rsidR="00CE6FA3" w:rsidRPr="005165E3" w:rsidRDefault="00CE6FA3" w:rsidP="00CA2C97">
            <w:pPr>
              <w:jc w:val="right"/>
              <w:rPr>
                <w:rFonts w:cs="Times New Roman"/>
                <w:i/>
                <w:iCs/>
                <w:sz w:val="20"/>
                <w:szCs w:val="20"/>
              </w:rPr>
            </w:pPr>
            <w:r w:rsidRPr="005165E3">
              <w:rPr>
                <w:b/>
                <w:bCs/>
                <w:sz w:val="20"/>
                <w:szCs w:val="20"/>
              </w:rPr>
              <w:t>ΧΡΗΣΗ ΤΕΧΝΟΛΟΓΙΩΝ ΠΛΗΡΟΦΟΡΙΑΣ ΚΑΙ ΕΠΙΚΟΙΝΩΝΙΩΝ</w:t>
            </w:r>
            <w:r w:rsidRPr="005165E3">
              <w:rPr>
                <w:b/>
                <w:bCs/>
                <w:sz w:val="20"/>
                <w:szCs w:val="20"/>
              </w:rPr>
              <w:br/>
            </w:r>
            <w:r w:rsidRPr="005165E3">
              <w:rPr>
                <w:i/>
                <w:iCs/>
                <w:sz w:val="16"/>
                <w:szCs w:val="16"/>
              </w:rPr>
              <w:t>Χρήση Τ.Π.Ε. στη Διδασκαλία, στην Εργαστηριακή Εκπαίδευση, στην Επικοινωνία με τους φοιτητές</w:t>
            </w:r>
          </w:p>
        </w:tc>
        <w:tc>
          <w:tcPr>
            <w:tcW w:w="5166" w:type="dxa"/>
          </w:tcPr>
          <w:p w:rsidR="00CE6FA3" w:rsidRPr="00016A69" w:rsidRDefault="00CE6FA3" w:rsidP="00CE6FA3">
            <w:pPr>
              <w:widowControl w:val="0"/>
              <w:numPr>
                <w:ilvl w:val="0"/>
                <w:numId w:val="13"/>
              </w:numPr>
              <w:autoSpaceDE w:val="0"/>
              <w:autoSpaceDN w:val="0"/>
              <w:adjustRightInd w:val="0"/>
              <w:spacing w:after="0" w:line="240" w:lineRule="auto"/>
              <w:ind w:left="720" w:hanging="360"/>
              <w:rPr>
                <w:sz w:val="20"/>
                <w:szCs w:val="20"/>
              </w:rPr>
            </w:pPr>
            <w:r w:rsidRPr="00016A69">
              <w:rPr>
                <w:sz w:val="20"/>
                <w:szCs w:val="20"/>
              </w:rPr>
              <w:t>Διαλέξεις με διαφάνειες  PowerPoint (χρήση Η/Υ και προβολέα)</w:t>
            </w:r>
          </w:p>
          <w:p w:rsidR="00CE6FA3" w:rsidRPr="00016A69" w:rsidRDefault="00CE6FA3" w:rsidP="00CE6FA3">
            <w:pPr>
              <w:widowControl w:val="0"/>
              <w:numPr>
                <w:ilvl w:val="0"/>
                <w:numId w:val="13"/>
              </w:numPr>
              <w:autoSpaceDE w:val="0"/>
              <w:autoSpaceDN w:val="0"/>
              <w:adjustRightInd w:val="0"/>
              <w:spacing w:after="0" w:line="240" w:lineRule="auto"/>
              <w:ind w:left="720" w:hanging="360"/>
              <w:rPr>
                <w:sz w:val="20"/>
                <w:szCs w:val="20"/>
              </w:rPr>
            </w:pPr>
            <w:r w:rsidRPr="00016A69">
              <w:rPr>
                <w:sz w:val="20"/>
                <w:szCs w:val="20"/>
              </w:rPr>
              <w:t>Χρήση βίντεο και διαδικτυακών εφαρμογών στη διδασκαλία</w:t>
            </w:r>
          </w:p>
          <w:p w:rsidR="00CE6FA3" w:rsidRDefault="00CE6FA3" w:rsidP="00CE6FA3">
            <w:pPr>
              <w:numPr>
                <w:ilvl w:val="0"/>
                <w:numId w:val="3"/>
              </w:numPr>
              <w:spacing w:after="0" w:line="240" w:lineRule="auto"/>
              <w:ind w:left="434"/>
              <w:rPr>
                <w:rFonts w:cs="Times New Roman"/>
                <w:b/>
                <w:bCs/>
                <w:sz w:val="20"/>
                <w:szCs w:val="20"/>
              </w:rPr>
            </w:pPr>
            <w:r w:rsidRPr="00016A69">
              <w:rPr>
                <w:sz w:val="20"/>
                <w:szCs w:val="20"/>
              </w:rPr>
              <w:t xml:space="preserve">Ανάρτηση υλικού μαθήματος και επικοινωνία με τους φοιτητές στις ηλεκτρονικές διαδικτυακές πλατφόρμες </w:t>
            </w:r>
            <w:r>
              <w:rPr>
                <w:sz w:val="20"/>
                <w:szCs w:val="20"/>
                <w:lang w:val="en-US"/>
              </w:rPr>
              <w:t>E</w:t>
            </w:r>
            <w:r w:rsidRPr="008F692F">
              <w:rPr>
                <w:sz w:val="20"/>
                <w:szCs w:val="20"/>
              </w:rPr>
              <w:t>-</w:t>
            </w:r>
            <w:r>
              <w:rPr>
                <w:sz w:val="20"/>
                <w:szCs w:val="20"/>
                <w:lang w:val="en-US"/>
              </w:rPr>
              <w:t>class</w:t>
            </w:r>
            <w:r>
              <w:rPr>
                <w:sz w:val="20"/>
                <w:szCs w:val="20"/>
              </w:rPr>
              <w:t xml:space="preserve">, </w:t>
            </w:r>
            <w:proofErr w:type="spellStart"/>
            <w:r w:rsidRPr="00016A69">
              <w:rPr>
                <w:sz w:val="20"/>
                <w:szCs w:val="20"/>
              </w:rPr>
              <w:t>Blackboard</w:t>
            </w:r>
            <w:proofErr w:type="spellEnd"/>
            <w:r w:rsidRPr="00016A69">
              <w:rPr>
                <w:sz w:val="20"/>
                <w:szCs w:val="20"/>
              </w:rPr>
              <w:t xml:space="preserve"> και </w:t>
            </w:r>
            <w:proofErr w:type="spellStart"/>
            <w:r w:rsidRPr="00016A69">
              <w:rPr>
                <w:sz w:val="20"/>
                <w:szCs w:val="20"/>
              </w:rPr>
              <w:t>Moodle</w:t>
            </w:r>
            <w:proofErr w:type="spellEnd"/>
          </w:p>
        </w:tc>
      </w:tr>
      <w:tr w:rsidR="00CE6FA3" w:rsidRPr="005165E3" w:rsidTr="00CA2C97">
        <w:tc>
          <w:tcPr>
            <w:tcW w:w="3306" w:type="dxa"/>
            <w:shd w:val="clear" w:color="auto" w:fill="DDD9C3"/>
          </w:tcPr>
          <w:p w:rsidR="00CE6FA3" w:rsidRPr="005165E3" w:rsidRDefault="00CE6FA3" w:rsidP="00CA2C97">
            <w:pPr>
              <w:jc w:val="right"/>
              <w:rPr>
                <w:b/>
                <w:bCs/>
                <w:sz w:val="20"/>
                <w:szCs w:val="20"/>
              </w:rPr>
            </w:pPr>
            <w:r w:rsidRPr="005165E3">
              <w:rPr>
                <w:b/>
                <w:bCs/>
                <w:sz w:val="20"/>
                <w:szCs w:val="20"/>
              </w:rPr>
              <w:t>ΟΡΓΑΝΩΣΗ ΔΙΔΑΣΚΑΛΙΑΣ</w:t>
            </w:r>
          </w:p>
          <w:p w:rsidR="00CE6FA3" w:rsidRPr="005165E3" w:rsidRDefault="00CE6FA3" w:rsidP="00CA2C97">
            <w:pPr>
              <w:jc w:val="both"/>
              <w:rPr>
                <w:i/>
                <w:iCs/>
                <w:sz w:val="16"/>
                <w:szCs w:val="16"/>
              </w:rPr>
            </w:pPr>
            <w:r w:rsidRPr="005165E3">
              <w:rPr>
                <w:i/>
                <w:iCs/>
                <w:sz w:val="16"/>
                <w:szCs w:val="16"/>
              </w:rPr>
              <w:t>Περιγράφονται αναλυτικά ο τρόπος και μέθοδοι διδασκαλίας.</w:t>
            </w:r>
          </w:p>
          <w:p w:rsidR="00CE6FA3" w:rsidRPr="005165E3" w:rsidRDefault="00CE6FA3" w:rsidP="00CA2C97">
            <w:pPr>
              <w:jc w:val="both"/>
              <w:rPr>
                <w:i/>
                <w:iCs/>
                <w:sz w:val="16"/>
                <w:szCs w:val="16"/>
              </w:rPr>
            </w:pPr>
            <w:r w:rsidRPr="005165E3">
              <w:rPr>
                <w:i/>
                <w:iCs/>
                <w:sz w:val="16"/>
                <w:szCs w:val="16"/>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5165E3">
              <w:rPr>
                <w:i/>
                <w:iCs/>
                <w:sz w:val="16"/>
                <w:szCs w:val="16"/>
              </w:rPr>
              <w:t>Διαδραστική</w:t>
            </w:r>
            <w:proofErr w:type="spellEnd"/>
            <w:r w:rsidRPr="005165E3">
              <w:rPr>
                <w:i/>
                <w:iCs/>
                <w:sz w:val="16"/>
                <w:szCs w:val="16"/>
              </w:rPr>
              <w:t xml:space="preserve"> διδασκαλία, Εκπαιδευτικές επισκέψεις, Εκπόνηση μελέτης (</w:t>
            </w:r>
            <w:proofErr w:type="spellStart"/>
            <w:r w:rsidRPr="005165E3">
              <w:rPr>
                <w:i/>
                <w:iCs/>
                <w:sz w:val="16"/>
                <w:szCs w:val="16"/>
              </w:rPr>
              <w:t>project</w:t>
            </w:r>
            <w:proofErr w:type="spellEnd"/>
            <w:r w:rsidRPr="005165E3">
              <w:rPr>
                <w:i/>
                <w:iCs/>
                <w:sz w:val="16"/>
                <w:szCs w:val="16"/>
              </w:rPr>
              <w:t>), Συγγραφή εργασίας / εργασιών, Καλλιτεχνική δημιουργία, κ.λπ.</w:t>
            </w:r>
          </w:p>
          <w:p w:rsidR="00CE6FA3" w:rsidRPr="005165E3" w:rsidRDefault="00CE6FA3" w:rsidP="00CA2C97">
            <w:pPr>
              <w:jc w:val="both"/>
              <w:rPr>
                <w:i/>
                <w:iCs/>
                <w:sz w:val="16"/>
                <w:szCs w:val="16"/>
              </w:rPr>
            </w:pPr>
          </w:p>
          <w:p w:rsidR="00CE6FA3" w:rsidRPr="005165E3" w:rsidRDefault="00CE6FA3" w:rsidP="00CA2C97">
            <w:pPr>
              <w:jc w:val="both"/>
              <w:rPr>
                <w:rFonts w:cs="Times New Roman"/>
                <w:i/>
                <w:iCs/>
                <w:sz w:val="20"/>
                <w:szCs w:val="20"/>
              </w:rPr>
            </w:pPr>
            <w:r w:rsidRPr="005165E3">
              <w:rPr>
                <w:i/>
                <w:iCs/>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proofErr w:type="spellStart"/>
            <w:r w:rsidRPr="005165E3">
              <w:rPr>
                <w:i/>
                <w:iCs/>
                <w:sz w:val="16"/>
                <w:szCs w:val="16"/>
              </w:rPr>
              <w:t>standards</w:t>
            </w:r>
            <w:proofErr w:type="spellEnd"/>
            <w:r w:rsidRPr="005165E3">
              <w:rPr>
                <w:i/>
                <w:iCs/>
                <w:sz w:val="16"/>
                <w:szCs w:val="16"/>
              </w:rPr>
              <w:t xml:space="preserve"> του ECTS</w:t>
            </w:r>
          </w:p>
        </w:tc>
        <w:tc>
          <w:tcPr>
            <w:tcW w:w="5166" w:type="dxa"/>
          </w:tcPr>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CE6FA3" w:rsidRPr="005165E3" w:rsidTr="00CA2C97">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CE6FA3" w:rsidRPr="005165E3" w:rsidRDefault="00CE6FA3" w:rsidP="00CA2C97">
                  <w:pPr>
                    <w:jc w:val="center"/>
                    <w:rPr>
                      <w:b/>
                      <w:bCs/>
                      <w:i/>
                      <w:iCs/>
                      <w:sz w:val="20"/>
                      <w:szCs w:val="20"/>
                    </w:rPr>
                  </w:pPr>
                  <w:r w:rsidRPr="005165E3">
                    <w:rPr>
                      <w:b/>
                      <w:bCs/>
                      <w:i/>
                      <w:iCs/>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CE6FA3" w:rsidRPr="005165E3" w:rsidRDefault="00CE6FA3" w:rsidP="00CA2C97">
                  <w:pPr>
                    <w:jc w:val="center"/>
                    <w:rPr>
                      <w:b/>
                      <w:bCs/>
                      <w:i/>
                      <w:iCs/>
                      <w:sz w:val="20"/>
                      <w:szCs w:val="20"/>
                    </w:rPr>
                  </w:pPr>
                  <w:r w:rsidRPr="005165E3">
                    <w:rPr>
                      <w:b/>
                      <w:bCs/>
                      <w:i/>
                      <w:iCs/>
                      <w:sz w:val="20"/>
                      <w:szCs w:val="20"/>
                    </w:rPr>
                    <w:t>Φόρτος Εργασίας Εξαμήνου</w:t>
                  </w:r>
                </w:p>
              </w:tc>
            </w:tr>
            <w:tr w:rsidR="00CE6FA3" w:rsidRPr="005165E3" w:rsidTr="00CA2C97">
              <w:tc>
                <w:tcPr>
                  <w:tcW w:w="2467" w:type="dxa"/>
                  <w:tcBorders>
                    <w:top w:val="single" w:sz="4" w:space="0" w:color="auto"/>
                    <w:left w:val="single" w:sz="4" w:space="0" w:color="auto"/>
                    <w:bottom w:val="single" w:sz="4" w:space="0" w:color="auto"/>
                    <w:right w:val="single" w:sz="4" w:space="0" w:color="auto"/>
                  </w:tcBorders>
                </w:tcPr>
                <w:p w:rsidR="00CE6FA3" w:rsidRPr="005165E3" w:rsidRDefault="00CE6FA3" w:rsidP="00CA2C97">
                  <w:r w:rsidRPr="005165E3">
                    <w:t>Διαλέξεις</w:t>
                  </w:r>
                </w:p>
              </w:tc>
              <w:tc>
                <w:tcPr>
                  <w:tcW w:w="2468" w:type="dxa"/>
                  <w:tcBorders>
                    <w:top w:val="single" w:sz="4" w:space="0" w:color="auto"/>
                    <w:left w:val="single" w:sz="4" w:space="0" w:color="auto"/>
                    <w:bottom w:val="single" w:sz="4" w:space="0" w:color="auto"/>
                    <w:right w:val="single" w:sz="4" w:space="0" w:color="auto"/>
                  </w:tcBorders>
                </w:tcPr>
                <w:p w:rsidR="00CE6FA3" w:rsidRPr="005165E3" w:rsidRDefault="00CE6FA3" w:rsidP="00CA2C97">
                  <w:pPr>
                    <w:jc w:val="center"/>
                  </w:pPr>
                  <w:r>
                    <w:rPr>
                      <w:lang w:val="en-US"/>
                    </w:rPr>
                    <w:t>5</w:t>
                  </w:r>
                  <w:r w:rsidRPr="005165E3">
                    <w:t>0</w:t>
                  </w:r>
                </w:p>
              </w:tc>
            </w:tr>
            <w:tr w:rsidR="00CE6FA3" w:rsidRPr="005165E3" w:rsidTr="00CA2C97">
              <w:tc>
                <w:tcPr>
                  <w:tcW w:w="2467" w:type="dxa"/>
                  <w:tcBorders>
                    <w:top w:val="single" w:sz="4" w:space="0" w:color="auto"/>
                    <w:left w:val="single" w:sz="4" w:space="0" w:color="auto"/>
                    <w:bottom w:val="single" w:sz="4" w:space="0" w:color="auto"/>
                    <w:right w:val="single" w:sz="4" w:space="0" w:color="auto"/>
                  </w:tcBorders>
                </w:tcPr>
                <w:p w:rsidR="00CE6FA3" w:rsidRPr="005165E3" w:rsidRDefault="00CE6FA3" w:rsidP="00CA2C97">
                  <w:r w:rsidRPr="005165E3">
                    <w:t xml:space="preserve">Αυτοτελής Μελέτη </w:t>
                  </w:r>
                </w:p>
              </w:tc>
              <w:tc>
                <w:tcPr>
                  <w:tcW w:w="2468" w:type="dxa"/>
                  <w:tcBorders>
                    <w:top w:val="single" w:sz="4" w:space="0" w:color="auto"/>
                    <w:left w:val="single" w:sz="4" w:space="0" w:color="auto"/>
                    <w:bottom w:val="single" w:sz="4" w:space="0" w:color="auto"/>
                    <w:right w:val="single" w:sz="4" w:space="0" w:color="auto"/>
                  </w:tcBorders>
                </w:tcPr>
                <w:p w:rsidR="00CE6FA3" w:rsidRPr="005165E3" w:rsidRDefault="00CE6FA3" w:rsidP="00CA2C97">
                  <w:pPr>
                    <w:jc w:val="center"/>
                  </w:pPr>
                  <w:r>
                    <w:rPr>
                      <w:lang w:val="en-US"/>
                    </w:rPr>
                    <w:t>4</w:t>
                  </w:r>
                  <w:r w:rsidRPr="005165E3">
                    <w:t>0</w:t>
                  </w:r>
                </w:p>
              </w:tc>
            </w:tr>
            <w:tr w:rsidR="00CE6FA3" w:rsidRPr="005165E3" w:rsidTr="00CA2C97">
              <w:tc>
                <w:tcPr>
                  <w:tcW w:w="2467" w:type="dxa"/>
                  <w:tcBorders>
                    <w:top w:val="single" w:sz="4" w:space="0" w:color="auto"/>
                    <w:left w:val="single" w:sz="4" w:space="0" w:color="auto"/>
                    <w:bottom w:val="single" w:sz="4" w:space="0" w:color="auto"/>
                    <w:right w:val="single" w:sz="4" w:space="0" w:color="auto"/>
                  </w:tcBorders>
                </w:tcPr>
                <w:p w:rsidR="00CE6FA3" w:rsidRPr="005165E3" w:rsidRDefault="00CE6FA3" w:rsidP="00CA2C97">
                  <w:r w:rsidRPr="005165E3">
                    <w:t xml:space="preserve">Σύνολο Μαθήματος </w:t>
                  </w:r>
                </w:p>
              </w:tc>
              <w:tc>
                <w:tcPr>
                  <w:tcW w:w="2468" w:type="dxa"/>
                  <w:tcBorders>
                    <w:top w:val="single" w:sz="4" w:space="0" w:color="auto"/>
                    <w:left w:val="single" w:sz="4" w:space="0" w:color="auto"/>
                    <w:bottom w:val="single" w:sz="4" w:space="0" w:color="auto"/>
                    <w:right w:val="single" w:sz="4" w:space="0" w:color="auto"/>
                  </w:tcBorders>
                  <w:vAlign w:val="center"/>
                </w:tcPr>
                <w:p w:rsidR="00CE6FA3" w:rsidRPr="005165E3" w:rsidRDefault="00CE6FA3" w:rsidP="00CA2C97">
                  <w:pPr>
                    <w:jc w:val="center"/>
                    <w:rPr>
                      <w:rFonts w:cs="Times New Roman"/>
                    </w:rPr>
                  </w:pPr>
                  <w:r>
                    <w:rPr>
                      <w:lang w:val="en-US"/>
                    </w:rPr>
                    <w:t>90</w:t>
                  </w:r>
                </w:p>
              </w:tc>
            </w:tr>
          </w:tbl>
          <w:p w:rsidR="00CE6FA3" w:rsidRPr="005165E3" w:rsidRDefault="00CE6FA3" w:rsidP="00CA2C97">
            <w:pPr>
              <w:rPr>
                <w:rFonts w:cs="Times New Roman"/>
                <w:sz w:val="20"/>
                <w:szCs w:val="20"/>
              </w:rPr>
            </w:pPr>
          </w:p>
        </w:tc>
      </w:tr>
      <w:tr w:rsidR="00CE6FA3" w:rsidRPr="005165E3" w:rsidTr="00CA2C97">
        <w:tc>
          <w:tcPr>
            <w:tcW w:w="3306" w:type="dxa"/>
          </w:tcPr>
          <w:p w:rsidR="00CE6FA3" w:rsidRPr="005165E3" w:rsidRDefault="00CE6FA3" w:rsidP="00CA2C97">
            <w:pPr>
              <w:jc w:val="right"/>
              <w:rPr>
                <w:b/>
                <w:bCs/>
                <w:sz w:val="20"/>
                <w:szCs w:val="20"/>
              </w:rPr>
            </w:pPr>
            <w:r w:rsidRPr="005165E3">
              <w:rPr>
                <w:b/>
                <w:bCs/>
                <w:sz w:val="20"/>
                <w:szCs w:val="20"/>
              </w:rPr>
              <w:t xml:space="preserve">ΑΞΙΟΛΟΓΗΣΗ ΦΟΙΤΗΤΩΝ </w:t>
            </w:r>
          </w:p>
          <w:p w:rsidR="00CE6FA3" w:rsidRPr="005165E3" w:rsidRDefault="00CE6FA3" w:rsidP="00CA2C97">
            <w:pPr>
              <w:jc w:val="both"/>
              <w:rPr>
                <w:i/>
                <w:iCs/>
                <w:sz w:val="16"/>
                <w:szCs w:val="16"/>
              </w:rPr>
            </w:pPr>
            <w:r w:rsidRPr="005165E3">
              <w:rPr>
                <w:i/>
                <w:iCs/>
                <w:sz w:val="16"/>
                <w:szCs w:val="16"/>
              </w:rPr>
              <w:t>Περιγραφή της διαδικασίας αξιολόγησης</w:t>
            </w:r>
          </w:p>
          <w:p w:rsidR="00CE6FA3" w:rsidRPr="005165E3" w:rsidRDefault="00CE6FA3" w:rsidP="00CA2C97">
            <w:pPr>
              <w:jc w:val="both"/>
              <w:rPr>
                <w:i/>
                <w:iCs/>
                <w:sz w:val="16"/>
                <w:szCs w:val="16"/>
              </w:rPr>
            </w:pPr>
            <w:r w:rsidRPr="005165E3">
              <w:rPr>
                <w:i/>
                <w:iCs/>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CE6FA3" w:rsidRPr="005165E3" w:rsidRDefault="00CE6FA3" w:rsidP="00CA2C97">
            <w:pPr>
              <w:jc w:val="both"/>
              <w:rPr>
                <w:i/>
                <w:iCs/>
                <w:sz w:val="20"/>
                <w:szCs w:val="20"/>
              </w:rPr>
            </w:pPr>
            <w:r w:rsidRPr="005165E3">
              <w:rPr>
                <w:i/>
                <w:iCs/>
                <w:sz w:val="16"/>
                <w:szCs w:val="16"/>
              </w:rPr>
              <w:t xml:space="preserve">Αναφέρονται  ρητά προσδιορισμένα κριτήρια αξιολόγησης και εάν και που είναι </w:t>
            </w:r>
            <w:proofErr w:type="spellStart"/>
            <w:r w:rsidRPr="005165E3">
              <w:rPr>
                <w:i/>
                <w:iCs/>
                <w:sz w:val="16"/>
                <w:szCs w:val="16"/>
              </w:rPr>
              <w:t>προσβάσιμα</w:t>
            </w:r>
            <w:proofErr w:type="spellEnd"/>
            <w:r w:rsidRPr="005165E3">
              <w:rPr>
                <w:i/>
                <w:iCs/>
                <w:sz w:val="16"/>
                <w:szCs w:val="16"/>
              </w:rPr>
              <w:t xml:space="preserve"> </w:t>
            </w:r>
            <w:r w:rsidRPr="005165E3">
              <w:rPr>
                <w:i/>
                <w:iCs/>
                <w:sz w:val="16"/>
                <w:szCs w:val="16"/>
              </w:rPr>
              <w:lastRenderedPageBreak/>
              <w:t>από τους φοιτητές</w:t>
            </w:r>
            <w:r w:rsidRPr="005165E3">
              <w:rPr>
                <w:i/>
                <w:iCs/>
                <w:sz w:val="20"/>
                <w:szCs w:val="20"/>
              </w:rPr>
              <w:t>.</w:t>
            </w:r>
          </w:p>
        </w:tc>
        <w:tc>
          <w:tcPr>
            <w:tcW w:w="5166" w:type="dxa"/>
          </w:tcPr>
          <w:p w:rsidR="00CE6FA3" w:rsidRPr="009A51AA" w:rsidRDefault="00CE6FA3" w:rsidP="00CA2C97">
            <w:pPr>
              <w:spacing w:before="60"/>
              <w:rPr>
                <w:rFonts w:cs="Times New Roman"/>
                <w:b/>
              </w:rPr>
            </w:pPr>
            <w:r w:rsidRPr="009A51AA">
              <w:rPr>
                <w:rFonts w:cs="Times New Roman"/>
                <w:b/>
              </w:rPr>
              <w:lastRenderedPageBreak/>
              <w:t xml:space="preserve">ΘΕΩΡΙΑ </w:t>
            </w:r>
          </w:p>
          <w:p w:rsidR="00CE6FA3" w:rsidRPr="005165E3" w:rsidRDefault="00CE6FA3" w:rsidP="00CA2C97">
            <w:pPr>
              <w:spacing w:before="60"/>
            </w:pPr>
            <w:r w:rsidRPr="005165E3">
              <w:t>Γραπτή τελική εξέταση</w:t>
            </w:r>
          </w:p>
          <w:p w:rsidR="00CE6FA3" w:rsidRPr="005165E3" w:rsidRDefault="00CE6FA3" w:rsidP="00CA2C97">
            <w:pPr>
              <w:spacing w:before="60"/>
            </w:pPr>
          </w:p>
          <w:p w:rsidR="00CE6FA3" w:rsidRPr="005165E3" w:rsidRDefault="00CE6FA3" w:rsidP="00CA2C97">
            <w:pPr>
              <w:rPr>
                <w:rFonts w:cs="Times New Roman"/>
              </w:rPr>
            </w:pPr>
          </w:p>
          <w:p w:rsidR="00CE6FA3" w:rsidRPr="008F692F" w:rsidRDefault="00CE6FA3" w:rsidP="00CA2C97">
            <w:pPr>
              <w:rPr>
                <w:rFonts w:cs="Times New Roman"/>
              </w:rPr>
            </w:pPr>
          </w:p>
          <w:p w:rsidR="00CE6FA3" w:rsidRPr="008F692F" w:rsidRDefault="00CE6FA3" w:rsidP="00CA2C97">
            <w:pPr>
              <w:rPr>
                <w:rFonts w:cs="Times New Roman"/>
              </w:rPr>
            </w:pPr>
          </w:p>
          <w:p w:rsidR="00CE6FA3" w:rsidRPr="005165E3" w:rsidRDefault="00CE6FA3" w:rsidP="00CA2C97">
            <w:pPr>
              <w:jc w:val="both"/>
            </w:pPr>
            <w:r w:rsidRPr="005165E3">
              <w:t xml:space="preserve">Τα κριτήρια γίνονται γνωστά στις φοιτήτριες/τους φοιτητές κατά την πρώτη συνάντηση και </w:t>
            </w:r>
            <w:r w:rsidRPr="005165E3">
              <w:lastRenderedPageBreak/>
              <w:t>περιλαμβάνονται στο πλάνο του μαθήματος (</w:t>
            </w:r>
            <w:proofErr w:type="spellStart"/>
            <w:r w:rsidRPr="005165E3">
              <w:t>syllabus</w:t>
            </w:r>
            <w:proofErr w:type="spellEnd"/>
            <w:r w:rsidRPr="005165E3">
              <w:t>).</w:t>
            </w:r>
          </w:p>
        </w:tc>
      </w:tr>
    </w:tbl>
    <w:p w:rsidR="00CE6FA3" w:rsidRPr="00974D56" w:rsidRDefault="00CE6FA3" w:rsidP="00CE6FA3">
      <w:pPr>
        <w:pStyle w:val="a4"/>
        <w:widowControl w:val="0"/>
        <w:numPr>
          <w:ilvl w:val="0"/>
          <w:numId w:val="12"/>
        </w:numPr>
        <w:autoSpaceDE w:val="0"/>
        <w:autoSpaceDN w:val="0"/>
        <w:adjustRightInd w:val="0"/>
        <w:spacing w:before="240"/>
        <w:rPr>
          <w:b/>
          <w:bCs/>
        </w:rPr>
      </w:pPr>
      <w:r w:rsidRPr="00974D56">
        <w:rPr>
          <w:b/>
          <w:bCs/>
        </w:rPr>
        <w:lastRenderedPageBreak/>
        <w:t>ΣΥΝΙΣΤΩΜΕΝΗ-ΒΙΒΛΙΟΓΡΑΦΙΑ</w:t>
      </w:r>
    </w:p>
    <w:tbl>
      <w:tblPr>
        <w:tblW w:w="84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CE6FA3" w:rsidRPr="005165E3" w:rsidTr="00CA2C97">
        <w:tc>
          <w:tcPr>
            <w:tcW w:w="8472" w:type="dxa"/>
          </w:tcPr>
          <w:p w:rsidR="00CE6FA3" w:rsidRPr="008F692F" w:rsidRDefault="00CE6FA3" w:rsidP="00CA2C97">
            <w:pPr>
              <w:spacing w:after="0" w:line="240" w:lineRule="auto"/>
              <w:ind w:left="567" w:hanging="567"/>
              <w:jc w:val="both"/>
              <w:rPr>
                <w:rFonts w:cs="Times New Roman"/>
                <w:lang w:eastAsia="en-US"/>
              </w:rPr>
            </w:pPr>
          </w:p>
          <w:p w:rsidR="00CE6FA3" w:rsidRPr="008F692F" w:rsidRDefault="00CE6FA3" w:rsidP="00CA2C97">
            <w:pPr>
              <w:spacing w:after="0" w:line="240" w:lineRule="auto"/>
              <w:ind w:left="567" w:hanging="567"/>
              <w:jc w:val="both"/>
              <w:rPr>
                <w:rFonts w:cs="Times New Roman"/>
                <w:lang w:eastAsia="en-US"/>
              </w:rPr>
            </w:pPr>
            <w:r w:rsidRPr="00E753FC">
              <w:rPr>
                <w:vanish/>
                <w:lang w:eastAsia="en-US"/>
              </w:rPr>
              <w:t>Κάντε κλικ εδώ, για να εισαγάγετε κείμε</w:t>
            </w:r>
            <w:r w:rsidRPr="00E753FC">
              <w:rPr>
                <w:lang w:val="en-US" w:eastAsia="en-US"/>
              </w:rPr>
              <w:t>Simon</w:t>
            </w:r>
            <w:r w:rsidRPr="00E753FC">
              <w:rPr>
                <w:lang w:eastAsia="en-US"/>
              </w:rPr>
              <w:t xml:space="preserve">, </w:t>
            </w:r>
            <w:r w:rsidRPr="00E753FC">
              <w:rPr>
                <w:lang w:val="en-US" w:eastAsia="en-US"/>
              </w:rPr>
              <w:t>E</w:t>
            </w:r>
            <w:r w:rsidRPr="00E753FC">
              <w:rPr>
                <w:lang w:eastAsia="en-US"/>
              </w:rPr>
              <w:t>.</w:t>
            </w:r>
            <w:r w:rsidRPr="00E753FC">
              <w:rPr>
                <w:lang w:val="en-US" w:eastAsia="en-US"/>
              </w:rPr>
              <w:t>J</w:t>
            </w:r>
            <w:r w:rsidRPr="00E753FC">
              <w:rPr>
                <w:lang w:eastAsia="en-US"/>
              </w:rPr>
              <w:t xml:space="preserve">. (2015). </w:t>
            </w:r>
            <w:r w:rsidRPr="007B7BB9">
              <w:rPr>
                <w:i/>
                <w:iCs/>
                <w:lang w:eastAsia="en-US"/>
              </w:rPr>
              <w:t>Βιολογία: Βασικές Έννοιες</w:t>
            </w:r>
            <w:r w:rsidRPr="00E753FC">
              <w:rPr>
                <w:lang w:eastAsia="en-US"/>
              </w:rPr>
              <w:t>. ΕΠΙΣΤΗΜΟΝΙΚΕΣ ΕΚΔΟΣΕΙΣ ΠΑΡΙΣΙΑΝΟΥ Α.Ε.</w:t>
            </w:r>
            <w:r w:rsidRPr="008F692F">
              <w:rPr>
                <w:lang w:eastAsia="en-US"/>
              </w:rPr>
              <w:t xml:space="preserve"> </w:t>
            </w:r>
            <w:r>
              <w:rPr>
                <w:lang w:val="en-US" w:eastAsia="en-US"/>
              </w:rPr>
              <w:t>ISBN</w:t>
            </w:r>
            <w:r w:rsidRPr="008F692F">
              <w:rPr>
                <w:lang w:eastAsia="en-US"/>
              </w:rPr>
              <w:t xml:space="preserve">: </w:t>
            </w:r>
            <w:r>
              <w:t>9789605830779</w:t>
            </w:r>
            <w:r w:rsidRPr="008F692F">
              <w:t>.</w:t>
            </w:r>
          </w:p>
          <w:p w:rsidR="00CE6FA3" w:rsidRPr="007B7BB9" w:rsidRDefault="00CE6FA3" w:rsidP="00CA2C97">
            <w:pPr>
              <w:spacing w:after="0" w:line="240" w:lineRule="auto"/>
              <w:ind w:left="567" w:hanging="567"/>
              <w:jc w:val="both"/>
              <w:rPr>
                <w:rFonts w:cs="Times New Roman"/>
                <w:lang w:val="en-US" w:eastAsia="en-US"/>
              </w:rPr>
            </w:pPr>
            <w:r w:rsidRPr="0027166E">
              <w:rPr>
                <w:lang w:val="en-US"/>
              </w:rPr>
              <w:t>Simon</w:t>
            </w:r>
            <w:r w:rsidRPr="00B036B7">
              <w:t xml:space="preserve">, </w:t>
            </w:r>
            <w:r w:rsidRPr="0027166E">
              <w:rPr>
                <w:lang w:val="en-US"/>
              </w:rPr>
              <w:t>E</w:t>
            </w:r>
            <w:r w:rsidRPr="00B036B7">
              <w:t>.</w:t>
            </w:r>
            <w:r w:rsidRPr="0027166E">
              <w:rPr>
                <w:lang w:val="en-US"/>
              </w:rPr>
              <w:t>J</w:t>
            </w:r>
            <w:r w:rsidRPr="00B036B7">
              <w:t xml:space="preserve">., </w:t>
            </w:r>
            <w:r w:rsidRPr="0027166E">
              <w:rPr>
                <w:lang w:val="en-US"/>
              </w:rPr>
              <w:t>Dickey</w:t>
            </w:r>
            <w:r w:rsidRPr="00B036B7">
              <w:t xml:space="preserve"> </w:t>
            </w:r>
            <w:r w:rsidRPr="0027166E">
              <w:rPr>
                <w:lang w:val="en-US"/>
              </w:rPr>
              <w:t>L</w:t>
            </w:r>
            <w:r w:rsidRPr="00B036B7">
              <w:t>.</w:t>
            </w:r>
            <w:r w:rsidRPr="0027166E">
              <w:rPr>
                <w:lang w:val="en-US"/>
              </w:rPr>
              <w:t>J</w:t>
            </w:r>
            <w:r w:rsidRPr="00B036B7">
              <w:t xml:space="preserve">., </w:t>
            </w:r>
            <w:r w:rsidRPr="0027166E">
              <w:rPr>
                <w:lang w:val="en-US"/>
              </w:rPr>
              <w:t>Reece</w:t>
            </w:r>
            <w:r w:rsidRPr="00B036B7">
              <w:t xml:space="preserve"> </w:t>
            </w:r>
            <w:r w:rsidRPr="0027166E">
              <w:rPr>
                <w:lang w:val="en-US"/>
              </w:rPr>
              <w:t>B</w:t>
            </w:r>
            <w:r w:rsidRPr="00B036B7">
              <w:t>.</w:t>
            </w:r>
            <w:r w:rsidRPr="0027166E">
              <w:rPr>
                <w:lang w:val="en-US"/>
              </w:rPr>
              <w:t>J</w:t>
            </w:r>
            <w:r w:rsidRPr="00B036B7">
              <w:t xml:space="preserve">. &amp; </w:t>
            </w:r>
            <w:r w:rsidRPr="0027166E">
              <w:rPr>
                <w:lang w:val="en-US"/>
              </w:rPr>
              <w:t>A</w:t>
            </w:r>
            <w:r w:rsidRPr="00B036B7">
              <w:t>.</w:t>
            </w:r>
            <w:r w:rsidRPr="0027166E">
              <w:rPr>
                <w:lang w:val="en-US"/>
              </w:rPr>
              <w:t>K</w:t>
            </w:r>
            <w:r w:rsidRPr="00B036B7">
              <w:t xml:space="preserve">. </w:t>
            </w:r>
            <w:r w:rsidRPr="0027166E">
              <w:rPr>
                <w:lang w:val="en-US"/>
              </w:rPr>
              <w:t>Hogan</w:t>
            </w:r>
            <w:r w:rsidRPr="00B036B7">
              <w:t xml:space="preserve"> (2018). </w:t>
            </w:r>
            <w:r w:rsidRPr="008F692F">
              <w:rPr>
                <w:i/>
                <w:iCs/>
                <w:lang w:val="en-US"/>
              </w:rPr>
              <w:t xml:space="preserve">Campbell's </w:t>
            </w:r>
            <w:r w:rsidRPr="007B7BB9">
              <w:rPr>
                <w:i/>
                <w:iCs/>
              </w:rPr>
              <w:t>Βασικές</w:t>
            </w:r>
            <w:r w:rsidRPr="008F692F">
              <w:rPr>
                <w:i/>
                <w:iCs/>
                <w:lang w:val="en-US"/>
              </w:rPr>
              <w:t xml:space="preserve"> </w:t>
            </w:r>
            <w:r w:rsidRPr="007B7BB9">
              <w:rPr>
                <w:i/>
                <w:iCs/>
              </w:rPr>
              <w:t>Αρχές</w:t>
            </w:r>
            <w:r w:rsidRPr="008F692F">
              <w:rPr>
                <w:i/>
                <w:iCs/>
                <w:lang w:val="en-US"/>
              </w:rPr>
              <w:t xml:space="preserve"> </w:t>
            </w:r>
            <w:r w:rsidRPr="007B7BB9">
              <w:rPr>
                <w:i/>
                <w:iCs/>
              </w:rPr>
              <w:t>Βιολογίας</w:t>
            </w:r>
            <w:r w:rsidRPr="008F692F">
              <w:rPr>
                <w:lang w:val="en-US"/>
              </w:rPr>
              <w:t xml:space="preserve">. Broken Hill Publishers Ltd. </w:t>
            </w:r>
            <w:r>
              <w:rPr>
                <w:lang w:val="en-US"/>
              </w:rPr>
              <w:t xml:space="preserve">ISBN: </w:t>
            </w:r>
            <w:r w:rsidRPr="0027166E">
              <w:rPr>
                <w:lang w:val="en-US"/>
              </w:rPr>
              <w:t>9789925563128</w:t>
            </w:r>
            <w:r>
              <w:rPr>
                <w:lang w:val="en-US"/>
              </w:rPr>
              <w:t>.</w:t>
            </w:r>
          </w:p>
          <w:p w:rsidR="00CE6FA3" w:rsidRPr="00E753FC" w:rsidRDefault="00CE6FA3" w:rsidP="00CA2C97">
            <w:pPr>
              <w:spacing w:after="0" w:line="240" w:lineRule="auto"/>
              <w:ind w:left="567" w:hanging="567"/>
              <w:jc w:val="both"/>
              <w:rPr>
                <w:rFonts w:cs="Times New Roman"/>
                <w:lang w:eastAsia="en-US"/>
              </w:rPr>
            </w:pPr>
            <w:r w:rsidRPr="00E753FC">
              <w:rPr>
                <w:vanish/>
                <w:lang w:eastAsia="en-US"/>
              </w:rPr>
              <w:t>Κάντε</w:t>
            </w:r>
            <w:r w:rsidRPr="008F692F">
              <w:rPr>
                <w:vanish/>
                <w:lang w:val="en-US" w:eastAsia="en-US"/>
              </w:rPr>
              <w:t xml:space="preserve"> </w:t>
            </w:r>
            <w:r w:rsidRPr="00E753FC">
              <w:rPr>
                <w:vanish/>
                <w:lang w:eastAsia="en-US"/>
              </w:rPr>
              <w:t>κλικ</w:t>
            </w:r>
            <w:r w:rsidRPr="008F692F">
              <w:rPr>
                <w:vanish/>
                <w:lang w:val="en-US" w:eastAsia="en-US"/>
              </w:rPr>
              <w:t xml:space="preserve"> </w:t>
            </w:r>
            <w:r w:rsidRPr="00E753FC">
              <w:rPr>
                <w:vanish/>
                <w:lang w:eastAsia="en-US"/>
              </w:rPr>
              <w:t>εδώ</w:t>
            </w:r>
            <w:r w:rsidRPr="008F692F">
              <w:rPr>
                <w:vanish/>
                <w:lang w:val="en-US" w:eastAsia="en-US"/>
              </w:rPr>
              <w:t xml:space="preserve">, </w:t>
            </w:r>
            <w:r w:rsidRPr="00E753FC">
              <w:rPr>
                <w:vanish/>
                <w:lang w:eastAsia="en-US"/>
              </w:rPr>
              <w:t>για</w:t>
            </w:r>
            <w:r w:rsidRPr="008F692F">
              <w:rPr>
                <w:vanish/>
                <w:lang w:val="en-US" w:eastAsia="en-US"/>
              </w:rPr>
              <w:t xml:space="preserve"> </w:t>
            </w:r>
            <w:r w:rsidRPr="00E753FC">
              <w:rPr>
                <w:vanish/>
                <w:lang w:eastAsia="en-US"/>
              </w:rPr>
              <w:t>να</w:t>
            </w:r>
            <w:r w:rsidRPr="008F692F">
              <w:rPr>
                <w:vanish/>
                <w:lang w:val="en-US" w:eastAsia="en-US"/>
              </w:rPr>
              <w:t xml:space="preserve"> </w:t>
            </w:r>
            <w:r w:rsidRPr="00E753FC">
              <w:rPr>
                <w:vanish/>
                <w:lang w:eastAsia="en-US"/>
              </w:rPr>
              <w:t>εισαγάγετε</w:t>
            </w:r>
            <w:r w:rsidRPr="008F692F">
              <w:rPr>
                <w:vanish/>
                <w:lang w:val="en-US" w:eastAsia="en-US"/>
              </w:rPr>
              <w:t xml:space="preserve"> </w:t>
            </w:r>
            <w:r w:rsidRPr="00E753FC">
              <w:rPr>
                <w:vanish/>
                <w:lang w:eastAsia="en-US"/>
              </w:rPr>
              <w:t>κείμε</w:t>
            </w:r>
            <w:proofErr w:type="spellStart"/>
            <w:r w:rsidRPr="00E753FC">
              <w:rPr>
                <w:lang w:val="en-US" w:eastAsia="en-US"/>
              </w:rPr>
              <w:t>Alberts</w:t>
            </w:r>
            <w:proofErr w:type="spellEnd"/>
            <w:r w:rsidRPr="008F692F">
              <w:rPr>
                <w:lang w:val="en-US" w:eastAsia="en-US"/>
              </w:rPr>
              <w:t xml:space="preserve">, </w:t>
            </w:r>
            <w:r w:rsidRPr="00E753FC">
              <w:rPr>
                <w:lang w:val="en-US" w:eastAsia="en-US"/>
              </w:rPr>
              <w:t>B</w:t>
            </w:r>
            <w:r w:rsidRPr="008F692F">
              <w:rPr>
                <w:lang w:val="en-US" w:eastAsia="en-US"/>
              </w:rPr>
              <w:t xml:space="preserve">., </w:t>
            </w:r>
            <w:r w:rsidRPr="00E753FC">
              <w:rPr>
                <w:lang w:val="en-US" w:eastAsia="en-US"/>
              </w:rPr>
              <w:t>Bray</w:t>
            </w:r>
            <w:r w:rsidRPr="008F692F">
              <w:rPr>
                <w:lang w:val="en-US" w:eastAsia="en-US"/>
              </w:rPr>
              <w:t xml:space="preserve">, </w:t>
            </w:r>
            <w:r w:rsidRPr="00E753FC">
              <w:rPr>
                <w:lang w:val="en-US" w:eastAsia="en-US"/>
              </w:rPr>
              <w:t>D</w:t>
            </w:r>
            <w:r w:rsidRPr="008F692F">
              <w:rPr>
                <w:lang w:val="en-US" w:eastAsia="en-US"/>
              </w:rPr>
              <w:t xml:space="preserve">., </w:t>
            </w:r>
            <w:proofErr w:type="spellStart"/>
            <w:r w:rsidRPr="00E753FC">
              <w:rPr>
                <w:lang w:val="en-US" w:eastAsia="en-US"/>
              </w:rPr>
              <w:t>Hopkin</w:t>
            </w:r>
            <w:proofErr w:type="spellEnd"/>
            <w:r w:rsidRPr="008F692F">
              <w:rPr>
                <w:lang w:val="en-US" w:eastAsia="en-US"/>
              </w:rPr>
              <w:t xml:space="preserve">, </w:t>
            </w:r>
            <w:r w:rsidRPr="00E753FC">
              <w:rPr>
                <w:lang w:val="en-US" w:eastAsia="en-US"/>
              </w:rPr>
              <w:t>K</w:t>
            </w:r>
            <w:r w:rsidRPr="008F692F">
              <w:rPr>
                <w:lang w:val="en-US" w:eastAsia="en-US"/>
              </w:rPr>
              <w:t xml:space="preserve">., </w:t>
            </w:r>
            <w:r w:rsidRPr="00E753FC">
              <w:rPr>
                <w:lang w:val="en-US" w:eastAsia="en-US"/>
              </w:rPr>
              <w:t>Johnson</w:t>
            </w:r>
            <w:r w:rsidRPr="008F692F">
              <w:rPr>
                <w:lang w:val="en-US" w:eastAsia="en-US"/>
              </w:rPr>
              <w:t xml:space="preserve">, </w:t>
            </w:r>
            <w:r w:rsidRPr="00E753FC">
              <w:rPr>
                <w:lang w:val="en-US" w:eastAsia="en-US"/>
              </w:rPr>
              <w:t>K</w:t>
            </w:r>
            <w:r w:rsidRPr="008F692F">
              <w:rPr>
                <w:lang w:val="en-US" w:eastAsia="en-US"/>
              </w:rPr>
              <w:t xml:space="preserve">., </w:t>
            </w:r>
            <w:r w:rsidRPr="00E753FC">
              <w:rPr>
                <w:lang w:val="en-US" w:eastAsia="en-US"/>
              </w:rPr>
              <w:t>Lewis</w:t>
            </w:r>
            <w:r w:rsidRPr="008F692F">
              <w:rPr>
                <w:lang w:val="en-US" w:eastAsia="en-US"/>
              </w:rPr>
              <w:t xml:space="preserve">, </w:t>
            </w:r>
            <w:r w:rsidRPr="00E753FC">
              <w:rPr>
                <w:lang w:val="en-US" w:eastAsia="en-US"/>
              </w:rPr>
              <w:t>J</w:t>
            </w:r>
            <w:r w:rsidRPr="008F692F">
              <w:rPr>
                <w:lang w:val="en-US" w:eastAsia="en-US"/>
              </w:rPr>
              <w:t xml:space="preserve">., </w:t>
            </w:r>
            <w:r w:rsidRPr="00E753FC">
              <w:rPr>
                <w:lang w:val="en-US" w:eastAsia="en-US"/>
              </w:rPr>
              <w:t>Raff</w:t>
            </w:r>
            <w:r w:rsidRPr="008F692F">
              <w:rPr>
                <w:lang w:val="en-US" w:eastAsia="en-US"/>
              </w:rPr>
              <w:t xml:space="preserve">, </w:t>
            </w:r>
            <w:r w:rsidRPr="00E753FC">
              <w:rPr>
                <w:lang w:val="en-US" w:eastAsia="en-US"/>
              </w:rPr>
              <w:t>M</w:t>
            </w:r>
            <w:r w:rsidRPr="008F692F">
              <w:rPr>
                <w:lang w:val="en-US" w:eastAsia="en-US"/>
              </w:rPr>
              <w:t xml:space="preserve">., </w:t>
            </w:r>
            <w:r w:rsidRPr="00E753FC">
              <w:rPr>
                <w:lang w:val="en-US" w:eastAsia="en-US"/>
              </w:rPr>
              <w:t>Roberts</w:t>
            </w:r>
            <w:r w:rsidRPr="008F692F">
              <w:rPr>
                <w:lang w:val="en-US" w:eastAsia="en-US"/>
              </w:rPr>
              <w:t xml:space="preserve">, </w:t>
            </w:r>
            <w:r w:rsidRPr="00E753FC">
              <w:rPr>
                <w:lang w:val="en-US" w:eastAsia="en-US"/>
              </w:rPr>
              <w:t>K</w:t>
            </w:r>
            <w:r w:rsidRPr="008F692F">
              <w:rPr>
                <w:lang w:val="en-US" w:eastAsia="en-US"/>
              </w:rPr>
              <w:t xml:space="preserve">. &amp; </w:t>
            </w:r>
            <w:r w:rsidRPr="00E753FC">
              <w:rPr>
                <w:lang w:val="en-US" w:eastAsia="en-US"/>
              </w:rPr>
              <w:t>P</w:t>
            </w:r>
            <w:r w:rsidRPr="008F692F">
              <w:rPr>
                <w:lang w:val="en-US" w:eastAsia="en-US"/>
              </w:rPr>
              <w:t xml:space="preserve">. </w:t>
            </w:r>
            <w:r w:rsidRPr="00E753FC">
              <w:rPr>
                <w:lang w:val="en-US" w:eastAsia="en-US"/>
              </w:rPr>
              <w:t>Walter</w:t>
            </w:r>
            <w:r w:rsidRPr="008F692F">
              <w:rPr>
                <w:lang w:val="en-US" w:eastAsia="en-US"/>
              </w:rPr>
              <w:t xml:space="preserve"> (2018). </w:t>
            </w:r>
            <w:r w:rsidRPr="007B7BB9">
              <w:rPr>
                <w:i/>
                <w:iCs/>
                <w:lang w:eastAsia="en-US"/>
              </w:rPr>
              <w:t xml:space="preserve">Βασικές αρχές Κυτταρικής Βιολογίας. </w:t>
            </w:r>
            <w:r w:rsidRPr="0027166E">
              <w:rPr>
                <w:i/>
                <w:iCs/>
                <w:lang w:eastAsia="en-US"/>
              </w:rPr>
              <w:t>4</w:t>
            </w:r>
            <w:r w:rsidRPr="007B7BB9">
              <w:rPr>
                <w:i/>
                <w:iCs/>
                <w:vertAlign w:val="superscript"/>
                <w:lang w:eastAsia="en-US"/>
              </w:rPr>
              <w:t>η</w:t>
            </w:r>
            <w:r w:rsidRPr="007B7BB9">
              <w:rPr>
                <w:i/>
                <w:iCs/>
                <w:lang w:eastAsia="en-US"/>
              </w:rPr>
              <w:t xml:space="preserve"> Έκδοση</w:t>
            </w:r>
            <w:r>
              <w:rPr>
                <w:lang w:eastAsia="en-US"/>
              </w:rPr>
              <w:t xml:space="preserve">. </w:t>
            </w:r>
            <w:proofErr w:type="spellStart"/>
            <w:r>
              <w:t>Broken</w:t>
            </w:r>
            <w:proofErr w:type="spellEnd"/>
            <w:r>
              <w:t xml:space="preserve"> </w:t>
            </w:r>
            <w:proofErr w:type="spellStart"/>
            <w:r>
              <w:t>Hill</w:t>
            </w:r>
            <w:proofErr w:type="spellEnd"/>
            <w:r>
              <w:t xml:space="preserve"> </w:t>
            </w:r>
            <w:proofErr w:type="spellStart"/>
            <w:r>
              <w:t>Publishers</w:t>
            </w:r>
            <w:proofErr w:type="spellEnd"/>
            <w:r>
              <w:t xml:space="preserve"> </w:t>
            </w:r>
            <w:proofErr w:type="spellStart"/>
            <w:r>
              <w:t>Ltd</w:t>
            </w:r>
            <w:proofErr w:type="spellEnd"/>
            <w:r>
              <w:t xml:space="preserve">. </w:t>
            </w:r>
            <w:r>
              <w:rPr>
                <w:lang w:eastAsia="en-US"/>
              </w:rPr>
              <w:t xml:space="preserve"> </w:t>
            </w:r>
            <w:r>
              <w:t>ISBN: 9789963274253.</w:t>
            </w:r>
          </w:p>
          <w:p w:rsidR="00CE6FA3" w:rsidRDefault="00CE6FA3" w:rsidP="00CA2C97">
            <w:pPr>
              <w:spacing w:after="0" w:line="240" w:lineRule="auto"/>
              <w:ind w:left="567" w:hanging="567"/>
              <w:jc w:val="both"/>
              <w:rPr>
                <w:rFonts w:cs="Times New Roman"/>
                <w:lang w:eastAsia="en-US"/>
              </w:rPr>
            </w:pPr>
            <w:proofErr w:type="spellStart"/>
            <w:r>
              <w:t>Cooper</w:t>
            </w:r>
            <w:proofErr w:type="spellEnd"/>
            <w:r>
              <w:t xml:space="preserve">, G. &amp; R. </w:t>
            </w:r>
            <w:proofErr w:type="spellStart"/>
            <w:r>
              <w:t>Hausman</w:t>
            </w:r>
            <w:proofErr w:type="spellEnd"/>
            <w:r>
              <w:t xml:space="preserve"> (2017). </w:t>
            </w:r>
            <w:r w:rsidRPr="007E46A4">
              <w:rPr>
                <w:i/>
                <w:iCs/>
              </w:rPr>
              <w:t>Το Κύτταρο. Μια Μοριακή Προσέγγιση. 7</w:t>
            </w:r>
            <w:r w:rsidRPr="007E46A4">
              <w:rPr>
                <w:i/>
                <w:iCs/>
                <w:vertAlign w:val="superscript"/>
              </w:rPr>
              <w:t>η</w:t>
            </w:r>
            <w:r w:rsidRPr="007E46A4">
              <w:rPr>
                <w:i/>
                <w:iCs/>
              </w:rPr>
              <w:t xml:space="preserve"> Έκδοση</w:t>
            </w:r>
            <w:r>
              <w:t>. ΑΚΑΔΗΜΑΪΚΕΣ ΕΚΔΟΣΕΙΣ Ι. ΜΠΑΣΔΡΑ &amp; ΣΙΑ Ο.Ε. ISBN: 9786185135089.</w:t>
            </w:r>
          </w:p>
          <w:p w:rsidR="00CE6FA3" w:rsidRPr="005A1B74" w:rsidRDefault="00CE6FA3" w:rsidP="00CA2C97">
            <w:pPr>
              <w:spacing w:after="0" w:line="240" w:lineRule="auto"/>
              <w:ind w:left="567" w:hanging="567"/>
              <w:jc w:val="both"/>
              <w:rPr>
                <w:rFonts w:cs="Times New Roman"/>
                <w:lang w:val="en-US" w:eastAsia="en-US"/>
              </w:rPr>
            </w:pPr>
            <w:r w:rsidRPr="00E753FC">
              <w:rPr>
                <w:lang w:val="en-US" w:eastAsia="en-US"/>
              </w:rPr>
              <w:t>Campbell</w:t>
            </w:r>
            <w:r w:rsidRPr="00E753FC">
              <w:rPr>
                <w:lang w:eastAsia="en-US"/>
              </w:rPr>
              <w:t xml:space="preserve">, </w:t>
            </w:r>
            <w:r w:rsidRPr="00E753FC">
              <w:rPr>
                <w:lang w:val="en-US" w:eastAsia="en-US"/>
              </w:rPr>
              <w:t>N</w:t>
            </w:r>
            <w:r w:rsidRPr="00E753FC">
              <w:rPr>
                <w:lang w:eastAsia="en-US"/>
              </w:rPr>
              <w:t>. &amp;</w:t>
            </w:r>
            <w:r w:rsidRPr="008F692F">
              <w:rPr>
                <w:lang w:eastAsia="en-US"/>
              </w:rPr>
              <w:t xml:space="preserve"> </w:t>
            </w:r>
            <w:r w:rsidRPr="00E753FC">
              <w:rPr>
                <w:lang w:val="en-US" w:eastAsia="en-US"/>
              </w:rPr>
              <w:t>J</w:t>
            </w:r>
            <w:r w:rsidRPr="00E753FC">
              <w:rPr>
                <w:lang w:eastAsia="en-US"/>
              </w:rPr>
              <w:t xml:space="preserve">. </w:t>
            </w:r>
            <w:r w:rsidRPr="00E753FC">
              <w:rPr>
                <w:lang w:val="en-US" w:eastAsia="en-US"/>
              </w:rPr>
              <w:t>Reece</w:t>
            </w:r>
            <w:r w:rsidRPr="00E753FC">
              <w:rPr>
                <w:lang w:eastAsia="en-US"/>
              </w:rPr>
              <w:t xml:space="preserve"> (201</w:t>
            </w:r>
            <w:r w:rsidRPr="008F692F">
              <w:rPr>
                <w:lang w:eastAsia="en-US"/>
              </w:rPr>
              <w:t>5</w:t>
            </w:r>
            <w:r w:rsidRPr="00E753FC">
              <w:rPr>
                <w:lang w:eastAsia="en-US"/>
              </w:rPr>
              <w:t xml:space="preserve">). </w:t>
            </w:r>
            <w:r w:rsidRPr="005A1B74">
              <w:rPr>
                <w:i/>
                <w:iCs/>
                <w:lang w:eastAsia="en-US"/>
              </w:rPr>
              <w:t>ΒΙΟΛΟΓΙΑ ΤΟΜΟΣ Ι. Η χημεία της ζωή</w:t>
            </w:r>
            <w:r>
              <w:rPr>
                <w:i/>
                <w:iCs/>
                <w:lang w:eastAsia="en-US"/>
              </w:rPr>
              <w:t>ς</w:t>
            </w:r>
            <w:r w:rsidRPr="005A1B74">
              <w:rPr>
                <w:i/>
                <w:iCs/>
                <w:lang w:eastAsia="en-US"/>
              </w:rPr>
              <w:t xml:space="preserve"> – </w:t>
            </w:r>
            <w:r>
              <w:rPr>
                <w:i/>
                <w:iCs/>
                <w:lang w:eastAsia="en-US"/>
              </w:rPr>
              <w:t>Τ</w:t>
            </w:r>
            <w:r w:rsidRPr="005A1B74">
              <w:rPr>
                <w:i/>
                <w:iCs/>
                <w:lang w:eastAsia="en-US"/>
              </w:rPr>
              <w:t>ο κ</w:t>
            </w:r>
            <w:r>
              <w:rPr>
                <w:i/>
                <w:iCs/>
                <w:lang w:eastAsia="en-US"/>
              </w:rPr>
              <w:t>ύ</w:t>
            </w:r>
            <w:r w:rsidRPr="005A1B74">
              <w:rPr>
                <w:i/>
                <w:iCs/>
                <w:lang w:eastAsia="en-US"/>
              </w:rPr>
              <w:t>τταρο – Γ</w:t>
            </w:r>
            <w:r>
              <w:rPr>
                <w:i/>
                <w:iCs/>
                <w:lang w:eastAsia="en-US"/>
              </w:rPr>
              <w:t>ενετική</w:t>
            </w:r>
            <w:r w:rsidRPr="00E753FC">
              <w:rPr>
                <w:lang w:eastAsia="en-US"/>
              </w:rPr>
              <w:t>. Πανεπιστημιακές Εκδόσεις Κρήτης.</w:t>
            </w:r>
            <w:r>
              <w:rPr>
                <w:lang w:val="en-US" w:eastAsia="en-US"/>
              </w:rPr>
              <w:t xml:space="preserve"> </w:t>
            </w:r>
            <w:r>
              <w:t>ISBN: 9789605243067</w:t>
            </w:r>
            <w:r>
              <w:rPr>
                <w:lang w:val="en-US"/>
              </w:rPr>
              <w:t>.</w:t>
            </w:r>
          </w:p>
          <w:p w:rsidR="00CE6FA3" w:rsidRPr="005165E3" w:rsidRDefault="00CE6FA3" w:rsidP="00CA2C97">
            <w:pPr>
              <w:spacing w:after="0" w:line="240" w:lineRule="auto"/>
              <w:jc w:val="both"/>
              <w:rPr>
                <w:rFonts w:cs="Times New Roman"/>
                <w:sz w:val="20"/>
                <w:szCs w:val="20"/>
              </w:rPr>
            </w:pPr>
          </w:p>
        </w:tc>
      </w:tr>
    </w:tbl>
    <w:p w:rsidR="00CE6FA3" w:rsidRDefault="00CE6FA3" w:rsidP="00CE6FA3">
      <w:pPr>
        <w:widowControl w:val="0"/>
        <w:autoSpaceDE w:val="0"/>
        <w:autoSpaceDN w:val="0"/>
        <w:adjustRightInd w:val="0"/>
        <w:spacing w:before="120"/>
        <w:ind w:left="357"/>
        <w:rPr>
          <w:b/>
          <w:bCs/>
        </w:rPr>
      </w:pPr>
    </w:p>
    <w:p w:rsidR="00CE6FA3" w:rsidRDefault="00CE6FA3" w:rsidP="00CE6FA3">
      <w:pPr>
        <w:widowControl w:val="0"/>
        <w:autoSpaceDE w:val="0"/>
        <w:autoSpaceDN w:val="0"/>
        <w:adjustRightInd w:val="0"/>
        <w:spacing w:before="120"/>
        <w:ind w:left="357"/>
        <w:rPr>
          <w:b/>
          <w:bCs/>
        </w:rPr>
      </w:pPr>
    </w:p>
    <w:p w:rsidR="00CE6FA3" w:rsidRDefault="00CE6FA3" w:rsidP="00CE6FA3">
      <w:pPr>
        <w:widowControl w:val="0"/>
        <w:autoSpaceDE w:val="0"/>
        <w:autoSpaceDN w:val="0"/>
        <w:adjustRightInd w:val="0"/>
        <w:spacing w:before="120"/>
        <w:ind w:left="357"/>
        <w:rPr>
          <w:b/>
          <w:bCs/>
        </w:rPr>
      </w:pPr>
    </w:p>
    <w:p w:rsidR="00CE6FA3" w:rsidRDefault="00CE6FA3" w:rsidP="00CE6FA3">
      <w:pPr>
        <w:widowControl w:val="0"/>
        <w:autoSpaceDE w:val="0"/>
        <w:autoSpaceDN w:val="0"/>
        <w:adjustRightInd w:val="0"/>
        <w:spacing w:before="120"/>
        <w:ind w:left="357"/>
        <w:rPr>
          <w:b/>
          <w:bCs/>
        </w:rPr>
      </w:pPr>
    </w:p>
    <w:p w:rsidR="00CE6FA3" w:rsidRPr="00974D56" w:rsidRDefault="00CE6FA3" w:rsidP="00CE6FA3">
      <w:pPr>
        <w:pStyle w:val="a4"/>
        <w:widowControl w:val="0"/>
        <w:numPr>
          <w:ilvl w:val="0"/>
          <w:numId w:val="23"/>
        </w:numPr>
        <w:autoSpaceDE w:val="0"/>
        <w:autoSpaceDN w:val="0"/>
        <w:adjustRightInd w:val="0"/>
        <w:spacing w:before="120"/>
        <w:rPr>
          <w:b/>
          <w:bCs/>
          <w:lang w:val="en-US"/>
        </w:rPr>
      </w:pPr>
      <w:r>
        <w:rPr>
          <w:b/>
          <w:bCs/>
        </w:rPr>
        <w:t>ΓΕΝΙΚΑ</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9"/>
        <w:gridCol w:w="202"/>
        <w:gridCol w:w="1107"/>
        <w:gridCol w:w="1280"/>
        <w:gridCol w:w="1000"/>
        <w:gridCol w:w="528"/>
        <w:gridCol w:w="1556"/>
      </w:tblGrid>
      <w:tr w:rsidR="00CE6FA3" w:rsidRPr="005165E3" w:rsidTr="00CA2C97">
        <w:tc>
          <w:tcPr>
            <w:tcW w:w="2849" w:type="dxa"/>
            <w:shd w:val="clear" w:color="auto" w:fill="DDD9C3"/>
          </w:tcPr>
          <w:p w:rsidR="00CE6FA3" w:rsidRPr="005165E3" w:rsidRDefault="00CE6FA3" w:rsidP="00CA2C97">
            <w:pPr>
              <w:jc w:val="right"/>
              <w:rPr>
                <w:b/>
                <w:bCs/>
                <w:sz w:val="20"/>
                <w:szCs w:val="20"/>
              </w:rPr>
            </w:pPr>
            <w:r w:rsidRPr="005165E3">
              <w:rPr>
                <w:b/>
                <w:bCs/>
                <w:sz w:val="20"/>
                <w:szCs w:val="20"/>
              </w:rPr>
              <w:t>ΣΧΟΛΗ</w:t>
            </w:r>
          </w:p>
        </w:tc>
        <w:tc>
          <w:tcPr>
            <w:tcW w:w="5673" w:type="dxa"/>
            <w:gridSpan w:val="6"/>
          </w:tcPr>
          <w:p w:rsidR="00CE6FA3" w:rsidRPr="00613CEA" w:rsidRDefault="00CE6FA3" w:rsidP="00CA2C97">
            <w:pPr>
              <w:rPr>
                <w:rFonts w:cs="Times New Roman"/>
                <w:lang w:val="en-US"/>
              </w:rPr>
            </w:pPr>
            <w:r w:rsidRPr="005165E3">
              <w:t>ΕΠΑΓΓΕΛΜΑΤΩΝ ΥΓΕΙΑΣ</w:t>
            </w:r>
          </w:p>
        </w:tc>
      </w:tr>
      <w:tr w:rsidR="00CE6FA3" w:rsidRPr="005165E3" w:rsidTr="00CA2C97">
        <w:tc>
          <w:tcPr>
            <w:tcW w:w="2849" w:type="dxa"/>
            <w:shd w:val="clear" w:color="auto" w:fill="DDD9C3"/>
          </w:tcPr>
          <w:p w:rsidR="00CE6FA3" w:rsidRPr="005165E3" w:rsidRDefault="00CE6FA3" w:rsidP="00CA2C97">
            <w:pPr>
              <w:jc w:val="right"/>
              <w:rPr>
                <w:b/>
                <w:bCs/>
                <w:sz w:val="20"/>
                <w:szCs w:val="20"/>
              </w:rPr>
            </w:pPr>
            <w:r w:rsidRPr="005165E3">
              <w:rPr>
                <w:b/>
                <w:bCs/>
                <w:sz w:val="20"/>
                <w:szCs w:val="20"/>
              </w:rPr>
              <w:t>ΤΜΗΜΑ</w:t>
            </w:r>
          </w:p>
        </w:tc>
        <w:tc>
          <w:tcPr>
            <w:tcW w:w="5673" w:type="dxa"/>
            <w:gridSpan w:val="6"/>
          </w:tcPr>
          <w:p w:rsidR="00CE6FA3" w:rsidRPr="005165E3" w:rsidRDefault="00CE6FA3" w:rsidP="00CA2C97">
            <w:r w:rsidRPr="005165E3">
              <w:t>ΝΟΣΗΛΕΥΤΙΚΗΣ</w:t>
            </w:r>
          </w:p>
        </w:tc>
      </w:tr>
      <w:tr w:rsidR="00CE6FA3" w:rsidRPr="005165E3" w:rsidTr="00CA2C97">
        <w:tc>
          <w:tcPr>
            <w:tcW w:w="2849" w:type="dxa"/>
            <w:shd w:val="clear" w:color="auto" w:fill="DDD9C3"/>
          </w:tcPr>
          <w:p w:rsidR="00CE6FA3" w:rsidRPr="005165E3" w:rsidRDefault="00CE6FA3" w:rsidP="00CA2C97">
            <w:pPr>
              <w:jc w:val="right"/>
              <w:rPr>
                <w:b/>
                <w:bCs/>
                <w:sz w:val="20"/>
                <w:szCs w:val="20"/>
              </w:rPr>
            </w:pPr>
            <w:r w:rsidRPr="005165E3">
              <w:rPr>
                <w:b/>
                <w:bCs/>
                <w:sz w:val="20"/>
                <w:szCs w:val="20"/>
              </w:rPr>
              <w:t xml:space="preserve">ΕΠΙΠΕΔΟ ΣΠΟΥΔΩΝ </w:t>
            </w:r>
          </w:p>
        </w:tc>
        <w:tc>
          <w:tcPr>
            <w:tcW w:w="5673" w:type="dxa"/>
            <w:gridSpan w:val="6"/>
          </w:tcPr>
          <w:p w:rsidR="00CE6FA3" w:rsidRPr="005165E3" w:rsidRDefault="00CE6FA3" w:rsidP="00CA2C97">
            <w:r w:rsidRPr="005165E3">
              <w:t>ΠΡΟΠΤΥΧΙΑΚΟ</w:t>
            </w:r>
          </w:p>
        </w:tc>
      </w:tr>
      <w:tr w:rsidR="00CE6FA3" w:rsidRPr="005165E3" w:rsidTr="00CA2C97">
        <w:tc>
          <w:tcPr>
            <w:tcW w:w="2849" w:type="dxa"/>
            <w:shd w:val="clear" w:color="auto" w:fill="DDD9C3"/>
          </w:tcPr>
          <w:p w:rsidR="00CE6FA3" w:rsidRPr="005165E3" w:rsidRDefault="00CE6FA3" w:rsidP="00CA2C97">
            <w:pPr>
              <w:jc w:val="right"/>
              <w:rPr>
                <w:b/>
                <w:bCs/>
                <w:sz w:val="20"/>
                <w:szCs w:val="20"/>
              </w:rPr>
            </w:pPr>
            <w:r w:rsidRPr="005165E3">
              <w:rPr>
                <w:b/>
                <w:bCs/>
                <w:sz w:val="20"/>
                <w:szCs w:val="20"/>
              </w:rPr>
              <w:t>ΚΩΔΙΚΟΣ ΜΑΘΗΜΑΤΟΣ</w:t>
            </w:r>
          </w:p>
        </w:tc>
        <w:tc>
          <w:tcPr>
            <w:tcW w:w="1309" w:type="dxa"/>
            <w:gridSpan w:val="2"/>
          </w:tcPr>
          <w:p w:rsidR="00CE6FA3" w:rsidRPr="005165E3" w:rsidRDefault="00CE6FA3" w:rsidP="00CA2C97">
            <w:pPr>
              <w:rPr>
                <w:rFonts w:cs="Times New Roman"/>
              </w:rPr>
            </w:pPr>
          </w:p>
        </w:tc>
        <w:tc>
          <w:tcPr>
            <w:tcW w:w="2280" w:type="dxa"/>
            <w:gridSpan w:val="2"/>
            <w:shd w:val="clear" w:color="auto" w:fill="DDD9C3"/>
          </w:tcPr>
          <w:p w:rsidR="00CE6FA3" w:rsidRPr="005165E3" w:rsidRDefault="00CE6FA3" w:rsidP="00CA2C97">
            <w:pPr>
              <w:jc w:val="right"/>
              <w:rPr>
                <w:b/>
                <w:bCs/>
                <w:sz w:val="20"/>
                <w:szCs w:val="20"/>
              </w:rPr>
            </w:pPr>
            <w:r w:rsidRPr="005165E3">
              <w:rPr>
                <w:b/>
                <w:bCs/>
                <w:sz w:val="20"/>
                <w:szCs w:val="20"/>
              </w:rPr>
              <w:t>ΕΞΑΜΗΝΟ ΣΠΟΥΔΩΝ</w:t>
            </w:r>
          </w:p>
        </w:tc>
        <w:tc>
          <w:tcPr>
            <w:tcW w:w="2084" w:type="dxa"/>
            <w:gridSpan w:val="2"/>
          </w:tcPr>
          <w:p w:rsidR="00CE6FA3" w:rsidRPr="009A51AA" w:rsidRDefault="00CE6FA3" w:rsidP="00CA2C97">
            <w:pPr>
              <w:rPr>
                <w:rFonts w:cs="Times New Roman"/>
                <w:b/>
                <w:bCs/>
              </w:rPr>
            </w:pPr>
            <w:r w:rsidRPr="009A51AA">
              <w:rPr>
                <w:b/>
              </w:rPr>
              <w:t>A</w:t>
            </w:r>
          </w:p>
        </w:tc>
      </w:tr>
      <w:tr w:rsidR="00CE6FA3" w:rsidRPr="005165E3" w:rsidTr="00CA2C97">
        <w:trPr>
          <w:trHeight w:val="375"/>
        </w:trPr>
        <w:tc>
          <w:tcPr>
            <w:tcW w:w="2849" w:type="dxa"/>
            <w:shd w:val="clear" w:color="auto" w:fill="DDD9C3"/>
            <w:vAlign w:val="center"/>
          </w:tcPr>
          <w:p w:rsidR="00CE6FA3" w:rsidRPr="005165E3" w:rsidRDefault="00CE6FA3" w:rsidP="00CA2C97">
            <w:pPr>
              <w:jc w:val="right"/>
              <w:rPr>
                <w:b/>
                <w:bCs/>
                <w:sz w:val="20"/>
                <w:szCs w:val="20"/>
              </w:rPr>
            </w:pPr>
            <w:r w:rsidRPr="005165E3">
              <w:rPr>
                <w:b/>
                <w:bCs/>
                <w:sz w:val="20"/>
                <w:szCs w:val="20"/>
              </w:rPr>
              <w:t>ΤΙΤΛΟΣ ΜΑΘΗΜΑΤΟΣ</w:t>
            </w:r>
          </w:p>
        </w:tc>
        <w:tc>
          <w:tcPr>
            <w:tcW w:w="5673" w:type="dxa"/>
            <w:gridSpan w:val="6"/>
            <w:vAlign w:val="center"/>
          </w:tcPr>
          <w:p w:rsidR="00CE6FA3" w:rsidRPr="003D7F05" w:rsidRDefault="00CE6FA3" w:rsidP="00CA2C97">
            <w:pPr>
              <w:rPr>
                <w:b/>
                <w:bCs/>
              </w:rPr>
            </w:pPr>
            <w:r w:rsidRPr="003D7F05">
              <w:rPr>
                <w:b/>
                <w:bCs/>
              </w:rPr>
              <w:t>ΜΙΚΡΟΒΙΟΛΟΓΙΑ</w:t>
            </w:r>
          </w:p>
        </w:tc>
      </w:tr>
      <w:tr w:rsidR="00CE6FA3" w:rsidRPr="005165E3" w:rsidTr="00CA2C97">
        <w:trPr>
          <w:trHeight w:val="196"/>
        </w:trPr>
        <w:tc>
          <w:tcPr>
            <w:tcW w:w="5438" w:type="dxa"/>
            <w:gridSpan w:val="4"/>
            <w:shd w:val="clear" w:color="auto" w:fill="DDD9C3"/>
            <w:vAlign w:val="center"/>
          </w:tcPr>
          <w:p w:rsidR="00CE6FA3" w:rsidRPr="005165E3" w:rsidRDefault="00CE6FA3" w:rsidP="00CA2C97">
            <w:pPr>
              <w:jc w:val="center"/>
              <w:rPr>
                <w:rFonts w:cs="Times New Roman"/>
                <w:b/>
                <w:bCs/>
                <w:sz w:val="20"/>
                <w:szCs w:val="20"/>
              </w:rPr>
            </w:pPr>
            <w:r w:rsidRPr="005165E3">
              <w:rPr>
                <w:b/>
                <w:bCs/>
                <w:sz w:val="20"/>
                <w:szCs w:val="20"/>
              </w:rPr>
              <w:t xml:space="preserve">ΑΥΤΟΤΕΛΕΙΣ ΔΙΔΑΚΤΙΚΕΣ ΔΡΑΣΤΗΡΙΟΤΗΤΕΣ </w:t>
            </w:r>
            <w:r w:rsidRPr="005165E3">
              <w:rPr>
                <w:b/>
                <w:bCs/>
                <w:sz w:val="20"/>
                <w:szCs w:val="20"/>
              </w:rPr>
              <w:br/>
            </w:r>
            <w:r w:rsidRPr="005165E3">
              <w:rPr>
                <w:i/>
                <w:iCs/>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28" w:type="dxa"/>
            <w:gridSpan w:val="2"/>
            <w:shd w:val="clear" w:color="auto" w:fill="DDD9C3"/>
            <w:vAlign w:val="center"/>
          </w:tcPr>
          <w:p w:rsidR="00CE6FA3" w:rsidRPr="005165E3" w:rsidRDefault="00CE6FA3" w:rsidP="00CA2C97">
            <w:pPr>
              <w:jc w:val="center"/>
              <w:rPr>
                <w:b/>
                <w:bCs/>
                <w:sz w:val="20"/>
                <w:szCs w:val="20"/>
              </w:rPr>
            </w:pPr>
            <w:r w:rsidRPr="005165E3">
              <w:rPr>
                <w:b/>
                <w:bCs/>
                <w:sz w:val="20"/>
                <w:szCs w:val="20"/>
              </w:rPr>
              <w:t>ΕΒΔΟΜΑΔΙΑΙΕΣ</w:t>
            </w:r>
            <w:r w:rsidRPr="005165E3">
              <w:rPr>
                <w:b/>
                <w:bCs/>
                <w:sz w:val="20"/>
                <w:szCs w:val="20"/>
              </w:rPr>
              <w:br/>
              <w:t>ΩΡΕΣ Δ</w:t>
            </w:r>
            <w:r w:rsidRPr="005165E3">
              <w:rPr>
                <w:b/>
                <w:bCs/>
                <w:sz w:val="20"/>
                <w:szCs w:val="20"/>
                <w:shd w:val="clear" w:color="auto" w:fill="DDD9C3"/>
              </w:rPr>
              <w:t>ΙΔ</w:t>
            </w:r>
            <w:r w:rsidRPr="005165E3">
              <w:rPr>
                <w:b/>
                <w:bCs/>
                <w:sz w:val="20"/>
                <w:szCs w:val="20"/>
              </w:rPr>
              <w:t>ΑΣΚΑΛΙΑΣ</w:t>
            </w:r>
          </w:p>
        </w:tc>
        <w:tc>
          <w:tcPr>
            <w:tcW w:w="1556" w:type="dxa"/>
            <w:shd w:val="clear" w:color="auto" w:fill="DDD9C3"/>
            <w:vAlign w:val="center"/>
          </w:tcPr>
          <w:p w:rsidR="00CE6FA3" w:rsidRPr="005165E3" w:rsidRDefault="00CE6FA3" w:rsidP="00CA2C97">
            <w:pPr>
              <w:jc w:val="center"/>
              <w:rPr>
                <w:b/>
                <w:bCs/>
                <w:sz w:val="20"/>
                <w:szCs w:val="20"/>
              </w:rPr>
            </w:pPr>
            <w:r w:rsidRPr="005165E3">
              <w:rPr>
                <w:b/>
                <w:bCs/>
                <w:sz w:val="20"/>
                <w:szCs w:val="20"/>
              </w:rPr>
              <w:t>ΠΙΣΤΩΤΙΚΕΣ ΜΟΝΑΔΕΣ</w:t>
            </w:r>
          </w:p>
        </w:tc>
      </w:tr>
      <w:tr w:rsidR="00CE6FA3" w:rsidRPr="005165E3" w:rsidTr="00CA2C97">
        <w:trPr>
          <w:trHeight w:val="314"/>
        </w:trPr>
        <w:tc>
          <w:tcPr>
            <w:tcW w:w="5438" w:type="dxa"/>
            <w:gridSpan w:val="4"/>
          </w:tcPr>
          <w:p w:rsidR="00CE6FA3" w:rsidRPr="005165E3" w:rsidRDefault="00CE6FA3" w:rsidP="00CA2C97">
            <w:pPr>
              <w:jc w:val="right"/>
            </w:pPr>
            <w:r w:rsidRPr="005165E3">
              <w:t>ΘΕΩΡΙΑ</w:t>
            </w:r>
          </w:p>
        </w:tc>
        <w:tc>
          <w:tcPr>
            <w:tcW w:w="1528" w:type="dxa"/>
            <w:gridSpan w:val="2"/>
          </w:tcPr>
          <w:p w:rsidR="00CE6FA3" w:rsidRPr="005165E3" w:rsidRDefault="00CE6FA3" w:rsidP="00CA2C97">
            <w:pPr>
              <w:jc w:val="center"/>
            </w:pPr>
            <w:r w:rsidRPr="005165E3">
              <w:t>3</w:t>
            </w:r>
          </w:p>
        </w:tc>
        <w:tc>
          <w:tcPr>
            <w:tcW w:w="1556" w:type="dxa"/>
          </w:tcPr>
          <w:p w:rsidR="00CE6FA3" w:rsidRPr="005165E3" w:rsidRDefault="00CE6FA3" w:rsidP="00CA2C97">
            <w:pPr>
              <w:jc w:val="center"/>
            </w:pPr>
            <w:r w:rsidRPr="005165E3">
              <w:t>3</w:t>
            </w:r>
          </w:p>
        </w:tc>
      </w:tr>
      <w:tr w:rsidR="00CE6FA3" w:rsidRPr="005165E3" w:rsidTr="00CA2C97">
        <w:trPr>
          <w:trHeight w:val="278"/>
        </w:trPr>
        <w:tc>
          <w:tcPr>
            <w:tcW w:w="5438" w:type="dxa"/>
            <w:gridSpan w:val="4"/>
          </w:tcPr>
          <w:p w:rsidR="00CE6FA3" w:rsidRPr="005165E3" w:rsidRDefault="00CE6FA3" w:rsidP="00CA2C97">
            <w:pPr>
              <w:jc w:val="right"/>
            </w:pPr>
            <w:r w:rsidRPr="005165E3">
              <w:t>ΕΡΓΑΣΤΗΡΙΟ</w:t>
            </w:r>
          </w:p>
        </w:tc>
        <w:tc>
          <w:tcPr>
            <w:tcW w:w="1528" w:type="dxa"/>
            <w:gridSpan w:val="2"/>
          </w:tcPr>
          <w:p w:rsidR="00CE6FA3" w:rsidRPr="005165E3" w:rsidRDefault="00CE6FA3" w:rsidP="00CA2C97">
            <w:pPr>
              <w:jc w:val="center"/>
            </w:pPr>
            <w:r w:rsidRPr="005165E3">
              <w:t>-</w:t>
            </w:r>
          </w:p>
        </w:tc>
        <w:tc>
          <w:tcPr>
            <w:tcW w:w="1556" w:type="dxa"/>
          </w:tcPr>
          <w:p w:rsidR="00CE6FA3" w:rsidRPr="005165E3" w:rsidRDefault="00CE6FA3" w:rsidP="00CA2C97">
            <w:pPr>
              <w:jc w:val="center"/>
            </w:pPr>
            <w:r w:rsidRPr="005165E3">
              <w:t>-</w:t>
            </w:r>
          </w:p>
        </w:tc>
      </w:tr>
      <w:tr w:rsidR="00CE6FA3" w:rsidRPr="005165E3" w:rsidTr="00CA2C97">
        <w:trPr>
          <w:trHeight w:val="314"/>
        </w:trPr>
        <w:tc>
          <w:tcPr>
            <w:tcW w:w="5438" w:type="dxa"/>
            <w:gridSpan w:val="4"/>
          </w:tcPr>
          <w:p w:rsidR="00CE6FA3" w:rsidRPr="005165E3" w:rsidRDefault="00CE6FA3" w:rsidP="00CA2C97">
            <w:pPr>
              <w:jc w:val="right"/>
            </w:pPr>
            <w:r w:rsidRPr="005165E3">
              <w:t>ΣΥΝΟΛΟ</w:t>
            </w:r>
          </w:p>
        </w:tc>
        <w:tc>
          <w:tcPr>
            <w:tcW w:w="1528" w:type="dxa"/>
            <w:gridSpan w:val="2"/>
          </w:tcPr>
          <w:p w:rsidR="00CE6FA3" w:rsidRPr="005165E3" w:rsidRDefault="00CE6FA3" w:rsidP="00CA2C97">
            <w:pPr>
              <w:jc w:val="center"/>
            </w:pPr>
            <w:r w:rsidRPr="005165E3">
              <w:t>3</w:t>
            </w:r>
          </w:p>
        </w:tc>
        <w:tc>
          <w:tcPr>
            <w:tcW w:w="1556" w:type="dxa"/>
          </w:tcPr>
          <w:p w:rsidR="00CE6FA3" w:rsidRPr="005165E3" w:rsidRDefault="00CE6FA3" w:rsidP="00CA2C97">
            <w:pPr>
              <w:jc w:val="center"/>
            </w:pPr>
            <w:r w:rsidRPr="005165E3">
              <w:t>3</w:t>
            </w:r>
          </w:p>
        </w:tc>
      </w:tr>
      <w:tr w:rsidR="00CE6FA3" w:rsidRPr="005165E3" w:rsidTr="00CA2C97">
        <w:trPr>
          <w:trHeight w:val="194"/>
        </w:trPr>
        <w:tc>
          <w:tcPr>
            <w:tcW w:w="5438" w:type="dxa"/>
            <w:gridSpan w:val="4"/>
            <w:shd w:val="clear" w:color="auto" w:fill="DDD9C3"/>
          </w:tcPr>
          <w:p w:rsidR="00CE6FA3" w:rsidRPr="005165E3" w:rsidRDefault="00CE6FA3" w:rsidP="00CA2C97">
            <w:pPr>
              <w:rPr>
                <w:i/>
                <w:iCs/>
                <w:sz w:val="18"/>
                <w:szCs w:val="18"/>
              </w:rPr>
            </w:pPr>
            <w:r w:rsidRPr="005165E3">
              <w:rPr>
                <w:i/>
                <w:iCs/>
                <w:sz w:val="18"/>
                <w:szCs w:val="18"/>
              </w:rPr>
              <w:t xml:space="preserve">Προσθέστε σειρές αν χρειαστεί. Η οργάνωση διδασκαλίας και οι διδακτικές μέθοδοι που χρησιμοποιούνται περιγράφονται αναλυτικά </w:t>
            </w:r>
            <w:r w:rsidRPr="005165E3">
              <w:rPr>
                <w:i/>
                <w:iCs/>
                <w:sz w:val="18"/>
                <w:szCs w:val="18"/>
              </w:rPr>
              <w:lastRenderedPageBreak/>
              <w:t>στο 4.</w:t>
            </w:r>
          </w:p>
        </w:tc>
        <w:tc>
          <w:tcPr>
            <w:tcW w:w="1528" w:type="dxa"/>
            <w:gridSpan w:val="2"/>
          </w:tcPr>
          <w:p w:rsidR="00CE6FA3" w:rsidRPr="005165E3" w:rsidRDefault="00CE6FA3" w:rsidP="00CA2C97">
            <w:pPr>
              <w:jc w:val="right"/>
              <w:rPr>
                <w:rFonts w:cs="Times New Roman"/>
                <w:sz w:val="20"/>
                <w:szCs w:val="20"/>
              </w:rPr>
            </w:pPr>
          </w:p>
        </w:tc>
        <w:tc>
          <w:tcPr>
            <w:tcW w:w="1556" w:type="dxa"/>
          </w:tcPr>
          <w:p w:rsidR="00CE6FA3" w:rsidRPr="005165E3" w:rsidRDefault="00CE6FA3" w:rsidP="00CA2C97">
            <w:pPr>
              <w:rPr>
                <w:rFonts w:cs="Times New Roman"/>
                <w:sz w:val="20"/>
                <w:szCs w:val="20"/>
              </w:rPr>
            </w:pPr>
          </w:p>
        </w:tc>
      </w:tr>
      <w:tr w:rsidR="00CE6FA3" w:rsidRPr="005165E3" w:rsidTr="00CA2C97">
        <w:trPr>
          <w:trHeight w:val="998"/>
        </w:trPr>
        <w:tc>
          <w:tcPr>
            <w:tcW w:w="3051" w:type="dxa"/>
            <w:gridSpan w:val="2"/>
            <w:shd w:val="clear" w:color="auto" w:fill="DDD9C3"/>
          </w:tcPr>
          <w:p w:rsidR="00CE6FA3" w:rsidRPr="005165E3" w:rsidRDefault="00CE6FA3" w:rsidP="00CA2C97">
            <w:pPr>
              <w:jc w:val="right"/>
              <w:rPr>
                <w:rFonts w:cs="Times New Roman"/>
                <w:i/>
                <w:iCs/>
                <w:sz w:val="20"/>
                <w:szCs w:val="20"/>
              </w:rPr>
            </w:pPr>
            <w:r w:rsidRPr="005165E3">
              <w:rPr>
                <w:b/>
                <w:bCs/>
                <w:sz w:val="20"/>
                <w:szCs w:val="20"/>
              </w:rPr>
              <w:lastRenderedPageBreak/>
              <w:t>ΤΥΠΟΣ ΜΑΘΗΜΑΤΟΣ</w:t>
            </w:r>
          </w:p>
          <w:p w:rsidR="00CE6FA3" w:rsidRPr="005165E3" w:rsidRDefault="00CE6FA3" w:rsidP="00CA2C97">
            <w:pPr>
              <w:jc w:val="right"/>
              <w:rPr>
                <w:i/>
                <w:iCs/>
                <w:sz w:val="16"/>
                <w:szCs w:val="16"/>
              </w:rPr>
            </w:pPr>
            <w:r w:rsidRPr="005165E3">
              <w:rPr>
                <w:i/>
                <w:iCs/>
                <w:sz w:val="16"/>
                <w:szCs w:val="16"/>
              </w:rPr>
              <w:t xml:space="preserve">γενικού υποβάθρου, </w:t>
            </w:r>
            <w:r w:rsidRPr="005165E3">
              <w:rPr>
                <w:i/>
                <w:iCs/>
                <w:sz w:val="16"/>
                <w:szCs w:val="16"/>
              </w:rPr>
              <w:br/>
              <w:t>ειδικού υποβάθρου, ειδίκευσης γενικών γνώσεων, ανάπτυξης δεξιοτήτων</w:t>
            </w:r>
          </w:p>
        </w:tc>
        <w:tc>
          <w:tcPr>
            <w:tcW w:w="5471" w:type="dxa"/>
            <w:gridSpan w:val="5"/>
          </w:tcPr>
          <w:p w:rsidR="00CE6FA3" w:rsidRPr="005165E3" w:rsidRDefault="00CE6FA3" w:rsidP="00CA2C97">
            <w:r w:rsidRPr="005165E3">
              <w:t>ΓΕΝΙΚ</w:t>
            </w:r>
            <w:r>
              <w:t xml:space="preserve">ΗΣ ΥΠΟΔΟΜΗΣ </w:t>
            </w:r>
          </w:p>
        </w:tc>
      </w:tr>
      <w:tr w:rsidR="00CE6FA3" w:rsidRPr="005165E3" w:rsidTr="00CA2C97">
        <w:tc>
          <w:tcPr>
            <w:tcW w:w="3051" w:type="dxa"/>
            <w:gridSpan w:val="2"/>
            <w:shd w:val="clear" w:color="auto" w:fill="DDD9C3"/>
          </w:tcPr>
          <w:p w:rsidR="00CE6FA3" w:rsidRPr="009A51AA" w:rsidRDefault="00CE6FA3" w:rsidP="00CA2C97">
            <w:pPr>
              <w:rPr>
                <w:b/>
                <w:bCs/>
                <w:sz w:val="20"/>
                <w:szCs w:val="20"/>
              </w:rPr>
            </w:pPr>
            <w:r w:rsidRPr="005165E3">
              <w:rPr>
                <w:b/>
                <w:bCs/>
                <w:sz w:val="20"/>
                <w:szCs w:val="20"/>
              </w:rPr>
              <w:t>ΠΡΟΑΠΑΙΤΟΥΜΕΝΑ ΜΑΘΗΜΑΤΑ:</w:t>
            </w:r>
          </w:p>
        </w:tc>
        <w:tc>
          <w:tcPr>
            <w:tcW w:w="5471" w:type="dxa"/>
            <w:gridSpan w:val="5"/>
          </w:tcPr>
          <w:p w:rsidR="00CE6FA3" w:rsidRPr="005165E3" w:rsidRDefault="00CE6FA3" w:rsidP="00CA2C97">
            <w:r w:rsidRPr="005165E3">
              <w:t>ΟΧΙ</w:t>
            </w:r>
          </w:p>
        </w:tc>
      </w:tr>
      <w:tr w:rsidR="00CE6FA3" w:rsidRPr="005165E3" w:rsidTr="00CA2C97">
        <w:tc>
          <w:tcPr>
            <w:tcW w:w="3051" w:type="dxa"/>
            <w:gridSpan w:val="2"/>
            <w:shd w:val="clear" w:color="auto" w:fill="DDD9C3"/>
          </w:tcPr>
          <w:p w:rsidR="00CE6FA3" w:rsidRPr="005165E3" w:rsidRDefault="00CE6FA3" w:rsidP="00CA2C97">
            <w:pPr>
              <w:jc w:val="right"/>
              <w:rPr>
                <w:b/>
                <w:bCs/>
                <w:sz w:val="20"/>
                <w:szCs w:val="20"/>
              </w:rPr>
            </w:pPr>
            <w:r w:rsidRPr="005165E3">
              <w:rPr>
                <w:b/>
                <w:bCs/>
                <w:sz w:val="20"/>
                <w:szCs w:val="20"/>
              </w:rPr>
              <w:t>ΓΛΩΣΣΑ ΔΙΔΑΣΚΑΛΙΑΣ και ΕΞΕΤΑΣΕΩΝ:</w:t>
            </w:r>
          </w:p>
        </w:tc>
        <w:tc>
          <w:tcPr>
            <w:tcW w:w="5471" w:type="dxa"/>
            <w:gridSpan w:val="5"/>
          </w:tcPr>
          <w:p w:rsidR="00CE6FA3" w:rsidRPr="005165E3" w:rsidRDefault="00CE6FA3" w:rsidP="00CA2C97">
            <w:r w:rsidRPr="005165E3">
              <w:t>ΕΛΛΗΝΙΚΗ</w:t>
            </w:r>
          </w:p>
        </w:tc>
      </w:tr>
      <w:tr w:rsidR="00CE6FA3" w:rsidRPr="005165E3" w:rsidTr="00CA2C97">
        <w:tc>
          <w:tcPr>
            <w:tcW w:w="3051" w:type="dxa"/>
            <w:gridSpan w:val="2"/>
            <w:shd w:val="clear" w:color="auto" w:fill="DDD9C3"/>
          </w:tcPr>
          <w:p w:rsidR="00CE6FA3" w:rsidRPr="005165E3" w:rsidRDefault="00CE6FA3" w:rsidP="00CA2C97">
            <w:pPr>
              <w:jc w:val="right"/>
              <w:rPr>
                <w:rFonts w:cs="Times New Roman"/>
                <w:b/>
                <w:bCs/>
                <w:sz w:val="20"/>
                <w:szCs w:val="20"/>
              </w:rPr>
            </w:pPr>
            <w:r w:rsidRPr="005165E3">
              <w:rPr>
                <w:b/>
                <w:bCs/>
                <w:sz w:val="20"/>
                <w:szCs w:val="20"/>
              </w:rPr>
              <w:t xml:space="preserve">ΤΟ ΜΑΘΗΜΑ ΠΡΟΣΦΕΡΕΤΑΙ ΣΕ ΦΟΙΤΗΤΕΣ </w:t>
            </w:r>
            <w:r w:rsidRPr="005165E3">
              <w:rPr>
                <w:b/>
                <w:bCs/>
                <w:sz w:val="20"/>
                <w:szCs w:val="20"/>
                <w:lang w:val="en-GB"/>
              </w:rPr>
              <w:t>ERASMUS</w:t>
            </w:r>
          </w:p>
        </w:tc>
        <w:tc>
          <w:tcPr>
            <w:tcW w:w="5471" w:type="dxa"/>
            <w:gridSpan w:val="5"/>
          </w:tcPr>
          <w:p w:rsidR="00CE6FA3" w:rsidRPr="005165E3" w:rsidRDefault="00CE6FA3" w:rsidP="00CA2C97"/>
        </w:tc>
      </w:tr>
      <w:tr w:rsidR="00CE6FA3" w:rsidRPr="00E653BF" w:rsidTr="00CA2C97">
        <w:tc>
          <w:tcPr>
            <w:tcW w:w="3051" w:type="dxa"/>
            <w:gridSpan w:val="2"/>
            <w:shd w:val="clear" w:color="auto" w:fill="DDD9C3"/>
          </w:tcPr>
          <w:p w:rsidR="00CE6FA3" w:rsidRPr="005165E3" w:rsidRDefault="00CE6FA3" w:rsidP="00CA2C97">
            <w:pPr>
              <w:jc w:val="right"/>
              <w:rPr>
                <w:b/>
                <w:bCs/>
                <w:sz w:val="20"/>
                <w:szCs w:val="20"/>
                <w:lang w:val="en-GB"/>
              </w:rPr>
            </w:pPr>
            <w:r w:rsidRPr="005165E3">
              <w:rPr>
                <w:b/>
                <w:bCs/>
                <w:sz w:val="20"/>
                <w:szCs w:val="20"/>
              </w:rPr>
              <w:t>ΗΛΕΚΤΡΟΝΙΚΗ ΣΕΛΙΔΑ ΜΑΘΗΜΑΤΟΣ (</w:t>
            </w:r>
            <w:r w:rsidRPr="005165E3">
              <w:rPr>
                <w:b/>
                <w:bCs/>
                <w:sz w:val="20"/>
                <w:szCs w:val="20"/>
                <w:lang w:val="en-GB"/>
              </w:rPr>
              <w:t>URL)</w:t>
            </w:r>
          </w:p>
        </w:tc>
        <w:tc>
          <w:tcPr>
            <w:tcW w:w="5471" w:type="dxa"/>
            <w:gridSpan w:val="5"/>
          </w:tcPr>
          <w:p w:rsidR="00CE6FA3" w:rsidRPr="005165E3" w:rsidRDefault="00CE6FA3" w:rsidP="00CA2C97">
            <w:pPr>
              <w:rPr>
                <w:rFonts w:cs="Times New Roman"/>
                <w:lang w:val="en-GB"/>
              </w:rPr>
            </w:pPr>
          </w:p>
        </w:tc>
      </w:tr>
    </w:tbl>
    <w:p w:rsidR="00CE6FA3" w:rsidRDefault="00CE6FA3" w:rsidP="00CE6FA3">
      <w:pPr>
        <w:widowControl w:val="0"/>
        <w:autoSpaceDE w:val="0"/>
        <w:autoSpaceDN w:val="0"/>
        <w:adjustRightInd w:val="0"/>
        <w:spacing w:before="120"/>
        <w:ind w:left="357"/>
        <w:rPr>
          <w:b/>
          <w:bCs/>
          <w:lang w:val="en-US"/>
        </w:rPr>
      </w:pPr>
    </w:p>
    <w:p w:rsidR="00CE6FA3" w:rsidRPr="00974D56" w:rsidRDefault="00CE6FA3" w:rsidP="00CE6FA3">
      <w:pPr>
        <w:pStyle w:val="a4"/>
        <w:widowControl w:val="0"/>
        <w:numPr>
          <w:ilvl w:val="0"/>
          <w:numId w:val="23"/>
        </w:numPr>
        <w:autoSpaceDE w:val="0"/>
        <w:autoSpaceDN w:val="0"/>
        <w:adjustRightInd w:val="0"/>
        <w:spacing w:before="120"/>
        <w:rPr>
          <w:b/>
          <w:bCs/>
        </w:rPr>
      </w:pPr>
      <w:r w:rsidRPr="00974D56">
        <w:rPr>
          <w:b/>
          <w:bCs/>
        </w:rPr>
        <w:t>ΜΑΘΗΣΙΑΚΑ ΑΠΟΤΕΛΕΣΜΑΤΑ</w:t>
      </w:r>
    </w:p>
    <w:tbl>
      <w:tblPr>
        <w:tblW w:w="84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CE6FA3" w:rsidRPr="005165E3" w:rsidTr="00CA2C97">
        <w:tc>
          <w:tcPr>
            <w:tcW w:w="8472" w:type="dxa"/>
            <w:gridSpan w:val="2"/>
            <w:tcBorders>
              <w:bottom w:val="nil"/>
            </w:tcBorders>
            <w:shd w:val="clear" w:color="auto" w:fill="DDD9C3"/>
          </w:tcPr>
          <w:p w:rsidR="00CE6FA3" w:rsidRPr="005165E3" w:rsidRDefault="00CE6FA3" w:rsidP="00CA2C97">
            <w:pPr>
              <w:rPr>
                <w:rFonts w:cs="Times New Roman"/>
                <w:i/>
                <w:iCs/>
                <w:sz w:val="20"/>
                <w:szCs w:val="20"/>
              </w:rPr>
            </w:pPr>
            <w:r w:rsidRPr="005165E3">
              <w:rPr>
                <w:b/>
                <w:bCs/>
                <w:sz w:val="20"/>
                <w:szCs w:val="20"/>
              </w:rPr>
              <w:t>Μαθησιακά Αποτελέσματα</w:t>
            </w:r>
          </w:p>
        </w:tc>
      </w:tr>
      <w:tr w:rsidR="00CE6FA3" w:rsidRPr="005165E3" w:rsidTr="00CA2C97">
        <w:tc>
          <w:tcPr>
            <w:tcW w:w="8472" w:type="dxa"/>
            <w:gridSpan w:val="2"/>
            <w:tcBorders>
              <w:top w:val="nil"/>
            </w:tcBorders>
            <w:shd w:val="clear" w:color="auto" w:fill="DDD9C3"/>
          </w:tcPr>
          <w:p w:rsidR="00CE6FA3" w:rsidRPr="005165E3" w:rsidRDefault="00CE6FA3" w:rsidP="00CA2C97">
            <w:pPr>
              <w:widowControl w:val="0"/>
              <w:autoSpaceDE w:val="0"/>
              <w:autoSpaceDN w:val="0"/>
              <w:adjustRightInd w:val="0"/>
              <w:spacing w:after="60"/>
              <w:rPr>
                <w:i/>
                <w:iCs/>
                <w:sz w:val="16"/>
                <w:szCs w:val="16"/>
              </w:rPr>
            </w:pPr>
            <w:r w:rsidRPr="005165E3">
              <w:rPr>
                <w:i/>
                <w:iCs/>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CE6FA3" w:rsidRPr="005165E3" w:rsidRDefault="00CE6FA3" w:rsidP="00CA2C97">
            <w:pPr>
              <w:autoSpaceDE w:val="0"/>
              <w:autoSpaceDN w:val="0"/>
              <w:adjustRightInd w:val="0"/>
              <w:rPr>
                <w:i/>
                <w:iCs/>
                <w:sz w:val="16"/>
                <w:szCs w:val="16"/>
              </w:rPr>
            </w:pPr>
            <w:r w:rsidRPr="005165E3">
              <w:rPr>
                <w:i/>
                <w:iCs/>
                <w:sz w:val="16"/>
                <w:szCs w:val="16"/>
              </w:rPr>
              <w:t xml:space="preserve">Συμβουλευτείτε το Παράρτημα Α </w:t>
            </w:r>
          </w:p>
          <w:p w:rsidR="00CE6FA3" w:rsidRDefault="00CE6FA3" w:rsidP="00CE6FA3">
            <w:pPr>
              <w:widowControl w:val="0"/>
              <w:numPr>
                <w:ilvl w:val="0"/>
                <w:numId w:val="2"/>
              </w:numPr>
              <w:autoSpaceDE w:val="0"/>
              <w:autoSpaceDN w:val="0"/>
              <w:adjustRightInd w:val="0"/>
              <w:spacing w:after="0" w:line="240" w:lineRule="auto"/>
              <w:ind w:left="313" w:hanging="219"/>
              <w:rPr>
                <w:rFonts w:cs="Times New Roman"/>
                <w:i/>
                <w:iCs/>
                <w:sz w:val="16"/>
                <w:szCs w:val="16"/>
              </w:rPr>
            </w:pPr>
            <w:r w:rsidRPr="005165E3">
              <w:rPr>
                <w:i/>
                <w:iCs/>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CE6FA3" w:rsidRDefault="00CE6FA3" w:rsidP="00CE6FA3">
            <w:pPr>
              <w:widowControl w:val="0"/>
              <w:numPr>
                <w:ilvl w:val="0"/>
                <w:numId w:val="2"/>
              </w:numPr>
              <w:autoSpaceDE w:val="0"/>
              <w:autoSpaceDN w:val="0"/>
              <w:adjustRightInd w:val="0"/>
              <w:spacing w:after="60" w:line="240" w:lineRule="auto"/>
              <w:ind w:left="313" w:hanging="219"/>
              <w:rPr>
                <w:rFonts w:cs="Times New Roman"/>
                <w:i/>
                <w:iCs/>
                <w:sz w:val="16"/>
                <w:szCs w:val="16"/>
              </w:rPr>
            </w:pPr>
            <w:r w:rsidRPr="005165E3">
              <w:rPr>
                <w:i/>
                <w:iCs/>
                <w:sz w:val="16"/>
                <w:szCs w:val="16"/>
              </w:rPr>
              <w:t>Περιγραφικοί Δείκτες Επιπέδων 6, 7 &amp; 8 του Ευρωπαϊκού Πλαισίου Προσόντων Διά Βίου Μάθησης</w:t>
            </w:r>
          </w:p>
          <w:p w:rsidR="00CE6FA3" w:rsidRPr="005165E3" w:rsidRDefault="00CE6FA3" w:rsidP="00CA2C97">
            <w:pPr>
              <w:widowControl w:val="0"/>
              <w:autoSpaceDE w:val="0"/>
              <w:autoSpaceDN w:val="0"/>
              <w:adjustRightInd w:val="0"/>
              <w:rPr>
                <w:i/>
                <w:iCs/>
                <w:sz w:val="16"/>
                <w:szCs w:val="16"/>
              </w:rPr>
            </w:pPr>
            <w:r w:rsidRPr="005165E3">
              <w:rPr>
                <w:i/>
                <w:iCs/>
                <w:sz w:val="16"/>
                <w:szCs w:val="16"/>
              </w:rPr>
              <w:t>και Παράρτημα Β</w:t>
            </w:r>
          </w:p>
          <w:p w:rsidR="00CE6FA3" w:rsidRDefault="00CE6FA3" w:rsidP="00CE6FA3">
            <w:pPr>
              <w:widowControl w:val="0"/>
              <w:numPr>
                <w:ilvl w:val="0"/>
                <w:numId w:val="2"/>
              </w:numPr>
              <w:autoSpaceDE w:val="0"/>
              <w:autoSpaceDN w:val="0"/>
              <w:adjustRightInd w:val="0"/>
              <w:spacing w:after="0" w:line="240" w:lineRule="auto"/>
              <w:ind w:left="313" w:hanging="219"/>
              <w:rPr>
                <w:rFonts w:cs="Times New Roman"/>
                <w:i/>
                <w:iCs/>
                <w:sz w:val="20"/>
                <w:szCs w:val="20"/>
              </w:rPr>
            </w:pPr>
            <w:r w:rsidRPr="005165E3">
              <w:rPr>
                <w:i/>
                <w:iCs/>
                <w:sz w:val="16"/>
                <w:szCs w:val="16"/>
              </w:rPr>
              <w:t>Περιληπτικός Οδηγός συγγραφής Μαθησιακών Αποτελεσμάτων</w:t>
            </w:r>
          </w:p>
        </w:tc>
      </w:tr>
      <w:tr w:rsidR="00CE6FA3" w:rsidRPr="005165E3" w:rsidTr="00CA2C97">
        <w:tc>
          <w:tcPr>
            <w:tcW w:w="8472" w:type="dxa"/>
            <w:gridSpan w:val="2"/>
          </w:tcPr>
          <w:p w:rsidR="00CE6FA3" w:rsidRPr="0067153C" w:rsidRDefault="00CE6FA3" w:rsidP="00CA2C97">
            <w:pPr>
              <w:pStyle w:val="a9"/>
              <w:spacing w:line="276" w:lineRule="auto"/>
              <w:jc w:val="both"/>
              <w:rPr>
                <w:rFonts w:asciiTheme="minorHAnsi" w:hAnsiTheme="minorHAnsi" w:cstheme="minorHAnsi"/>
                <w:lang w:eastAsia="el-GR"/>
              </w:rPr>
            </w:pPr>
            <w:r w:rsidRPr="0067153C">
              <w:rPr>
                <w:rFonts w:asciiTheme="minorHAnsi" w:hAnsiTheme="minorHAnsi" w:cstheme="minorHAnsi"/>
                <w:sz w:val="24"/>
                <w:szCs w:val="24"/>
                <w:lang w:eastAsia="el-GR"/>
              </w:rPr>
              <w:t> </w:t>
            </w:r>
          </w:p>
          <w:p w:rsidR="00CE6FA3" w:rsidRPr="0067153C" w:rsidRDefault="00CE6FA3" w:rsidP="00CA2C97">
            <w:pPr>
              <w:pStyle w:val="a9"/>
              <w:spacing w:line="276" w:lineRule="auto"/>
              <w:jc w:val="both"/>
              <w:rPr>
                <w:rFonts w:asciiTheme="minorHAnsi" w:hAnsiTheme="minorHAnsi" w:cstheme="minorHAnsi"/>
                <w:lang w:eastAsia="el-GR"/>
              </w:rPr>
            </w:pPr>
            <w:r w:rsidRPr="0067153C">
              <w:rPr>
                <w:rFonts w:asciiTheme="minorHAnsi" w:hAnsiTheme="minorHAnsi" w:cstheme="minorHAnsi"/>
                <w:color w:val="000000"/>
                <w:lang w:eastAsia="el-GR"/>
              </w:rPr>
              <w:t xml:space="preserve">Ο σκοπός του μαθήματος  είναι  να </w:t>
            </w:r>
            <w:r w:rsidRPr="0067153C">
              <w:rPr>
                <w:rFonts w:asciiTheme="minorHAnsi" w:hAnsiTheme="minorHAnsi" w:cstheme="minorHAnsi"/>
                <w:lang w:eastAsia="el-GR"/>
              </w:rPr>
              <w:t xml:space="preserve"> καταστήσει τους φοιτητές ικανούς να κατανοήσουν τις αρχές και τις βασικές έννοιες της Μικροβιολογίας. Να γνωρίζουν την βιολογία των μικροοργανισμών, την ανοσολογία των λοιμώξεων, τα </w:t>
            </w:r>
            <w:proofErr w:type="spellStart"/>
            <w:r w:rsidRPr="0067153C">
              <w:rPr>
                <w:rFonts w:asciiTheme="minorHAnsi" w:hAnsiTheme="minorHAnsi" w:cstheme="minorHAnsi"/>
                <w:lang w:eastAsia="el-GR"/>
              </w:rPr>
              <w:t>βακτηριακά</w:t>
            </w:r>
            <w:proofErr w:type="spellEnd"/>
            <w:r w:rsidRPr="0067153C">
              <w:rPr>
                <w:rFonts w:asciiTheme="minorHAnsi" w:hAnsiTheme="minorHAnsi" w:cstheme="minorHAnsi"/>
                <w:lang w:eastAsia="el-GR"/>
              </w:rPr>
              <w:t xml:space="preserve"> και ιογενή παθογόνα, τους μύκητες και τα παράσιτα ιατρικής σημασίας, όπως επίσης την διάγνωση, τη θεραπεία και τον έλεγχο των λοιμώξεων.</w:t>
            </w:r>
          </w:p>
          <w:p w:rsidR="00CE6FA3" w:rsidRPr="0067153C" w:rsidRDefault="00CE6FA3" w:rsidP="00CA2C97">
            <w:pPr>
              <w:pStyle w:val="a9"/>
              <w:spacing w:line="276" w:lineRule="auto"/>
              <w:jc w:val="both"/>
              <w:rPr>
                <w:rFonts w:asciiTheme="minorHAnsi" w:hAnsiTheme="minorHAnsi" w:cstheme="minorHAnsi"/>
                <w:lang w:eastAsia="el-GR"/>
              </w:rPr>
            </w:pPr>
          </w:p>
          <w:p w:rsidR="00CE6FA3" w:rsidRPr="0067153C" w:rsidRDefault="00CE6FA3" w:rsidP="00CA2C97">
            <w:pPr>
              <w:ind w:firstLine="142"/>
              <w:jc w:val="both"/>
              <w:rPr>
                <w:rFonts w:cstheme="minorHAnsi"/>
              </w:rPr>
            </w:pPr>
            <w:r w:rsidRPr="0067153C">
              <w:rPr>
                <w:rFonts w:cstheme="minorHAnsi"/>
                <w:b/>
                <w:bCs/>
              </w:rPr>
              <w:t>Μετά την επιτυχή ολοκλήρωση της Θεωρίας του μαθήματος ο/η φοιτητής/</w:t>
            </w:r>
            <w:proofErr w:type="spellStart"/>
            <w:r w:rsidRPr="0067153C">
              <w:rPr>
                <w:rFonts w:cstheme="minorHAnsi"/>
                <w:b/>
                <w:bCs/>
              </w:rPr>
              <w:t>τρια</w:t>
            </w:r>
            <w:proofErr w:type="spellEnd"/>
            <w:r w:rsidRPr="0067153C">
              <w:rPr>
                <w:rFonts w:cstheme="minorHAnsi"/>
                <w:b/>
                <w:bCs/>
              </w:rPr>
              <w:t xml:space="preserve"> θα είναι σε θέση:</w:t>
            </w:r>
          </w:p>
          <w:p w:rsidR="00CE6FA3" w:rsidRPr="0067153C" w:rsidRDefault="00CE6FA3" w:rsidP="00CE6FA3">
            <w:pPr>
              <w:pStyle w:val="a9"/>
              <w:numPr>
                <w:ilvl w:val="0"/>
                <w:numId w:val="14"/>
              </w:numPr>
              <w:spacing w:line="276" w:lineRule="auto"/>
              <w:ind w:left="440"/>
              <w:jc w:val="both"/>
              <w:rPr>
                <w:rFonts w:asciiTheme="minorHAnsi" w:hAnsiTheme="minorHAnsi" w:cstheme="minorHAnsi"/>
                <w:lang w:eastAsia="el-GR"/>
              </w:rPr>
            </w:pPr>
            <w:r w:rsidRPr="0067153C">
              <w:rPr>
                <w:rFonts w:asciiTheme="minorHAnsi" w:hAnsiTheme="minorHAnsi" w:cstheme="minorHAnsi"/>
                <w:lang w:eastAsia="el-GR"/>
              </w:rPr>
              <w:t>Να προσεγγίσουν και να κατανοήσουν την Ιατρική Μικροβιολογία με βάση τους παθογόνους μικροοργανισμούς.</w:t>
            </w:r>
          </w:p>
          <w:p w:rsidR="00CE6FA3" w:rsidRPr="0067153C" w:rsidRDefault="00CE6FA3" w:rsidP="00CE6FA3">
            <w:pPr>
              <w:pStyle w:val="a9"/>
              <w:numPr>
                <w:ilvl w:val="0"/>
                <w:numId w:val="14"/>
              </w:numPr>
              <w:spacing w:line="276" w:lineRule="auto"/>
              <w:ind w:left="440"/>
              <w:jc w:val="both"/>
              <w:rPr>
                <w:rFonts w:asciiTheme="minorHAnsi" w:hAnsiTheme="minorHAnsi" w:cstheme="minorHAnsi"/>
                <w:lang w:eastAsia="el-GR"/>
              </w:rPr>
            </w:pPr>
            <w:r w:rsidRPr="0067153C">
              <w:rPr>
                <w:rFonts w:asciiTheme="minorHAnsi" w:hAnsiTheme="minorHAnsi" w:cstheme="minorHAnsi"/>
                <w:lang w:eastAsia="el-GR"/>
              </w:rPr>
              <w:t>Να γνωρίσουν για κάθε μικροοργανισμό την περιγραφή του, την παθολογία, τα κλινικά χαρακτηριστικά των λοιμώξεων που προκαλεί, την εργαστηριακή του διάγνωση, τη θεραπεία και την επιδημιολογία.</w:t>
            </w:r>
          </w:p>
          <w:p w:rsidR="00CE6FA3" w:rsidRPr="0067153C" w:rsidRDefault="00CE6FA3" w:rsidP="00CE6FA3">
            <w:pPr>
              <w:pStyle w:val="a9"/>
              <w:numPr>
                <w:ilvl w:val="0"/>
                <w:numId w:val="14"/>
              </w:numPr>
              <w:spacing w:line="276" w:lineRule="auto"/>
              <w:ind w:left="440"/>
              <w:jc w:val="both"/>
              <w:rPr>
                <w:rFonts w:asciiTheme="minorHAnsi" w:hAnsiTheme="minorHAnsi" w:cstheme="minorHAnsi"/>
                <w:lang w:eastAsia="el-GR"/>
              </w:rPr>
            </w:pPr>
            <w:r w:rsidRPr="0067153C">
              <w:rPr>
                <w:rFonts w:asciiTheme="minorHAnsi" w:hAnsiTheme="minorHAnsi" w:cstheme="minorHAnsi"/>
                <w:lang w:eastAsia="el-GR"/>
              </w:rPr>
              <w:t>Να γνωρίζουν τη γονοτυπική ταξινόμηση των μικροοργανισμών όπως και τους μοριακούς μηχανισμούς παθογένειας.</w:t>
            </w:r>
          </w:p>
          <w:p w:rsidR="00CE6FA3" w:rsidRPr="0067153C" w:rsidRDefault="00CE6FA3" w:rsidP="00CE6FA3">
            <w:pPr>
              <w:pStyle w:val="a9"/>
              <w:numPr>
                <w:ilvl w:val="0"/>
                <w:numId w:val="14"/>
              </w:numPr>
              <w:spacing w:line="276" w:lineRule="auto"/>
              <w:ind w:left="440"/>
              <w:jc w:val="both"/>
              <w:rPr>
                <w:rFonts w:asciiTheme="minorHAnsi" w:hAnsiTheme="minorHAnsi" w:cstheme="minorHAnsi"/>
                <w:lang w:eastAsia="el-GR"/>
              </w:rPr>
            </w:pPr>
            <w:r w:rsidRPr="0067153C">
              <w:rPr>
                <w:rFonts w:asciiTheme="minorHAnsi" w:hAnsiTheme="minorHAnsi" w:cstheme="minorHAnsi"/>
                <w:lang w:eastAsia="el-GR"/>
              </w:rPr>
              <w:lastRenderedPageBreak/>
              <w:t>Να γνωρίζουν τις νεότερες εξελίξεις στη διάγνωση του κάθε παθογόνου μικροοργανισμού με έμφαση στις μοριακές τεχνικές.</w:t>
            </w:r>
          </w:p>
          <w:p w:rsidR="00CE6FA3" w:rsidRPr="0067153C" w:rsidRDefault="00CE6FA3" w:rsidP="00CE6FA3">
            <w:pPr>
              <w:pStyle w:val="a9"/>
              <w:numPr>
                <w:ilvl w:val="0"/>
                <w:numId w:val="14"/>
              </w:numPr>
              <w:spacing w:line="276" w:lineRule="auto"/>
              <w:ind w:left="440"/>
              <w:jc w:val="both"/>
              <w:rPr>
                <w:rFonts w:asciiTheme="minorHAnsi" w:hAnsiTheme="minorHAnsi" w:cstheme="minorHAnsi"/>
                <w:lang w:eastAsia="el-GR"/>
              </w:rPr>
            </w:pPr>
            <w:r w:rsidRPr="0067153C">
              <w:rPr>
                <w:rFonts w:asciiTheme="minorHAnsi" w:hAnsiTheme="minorHAnsi" w:cstheme="minorHAnsi"/>
                <w:lang w:eastAsia="el-GR"/>
              </w:rPr>
              <w:t xml:space="preserve">Να έχουν γνώση όλων των σύγχρονων δεδομένων και κατευθυντηρίων οδηγιών στη θεραπεία των λοιμώξεων όπως έχουν διαμορφωθεί από την ανάπτυξη της </w:t>
            </w:r>
            <w:proofErr w:type="spellStart"/>
            <w:r w:rsidRPr="0067153C">
              <w:rPr>
                <w:rFonts w:asciiTheme="minorHAnsi" w:hAnsiTheme="minorHAnsi" w:cstheme="minorHAnsi"/>
                <w:lang w:eastAsia="el-GR"/>
              </w:rPr>
              <w:t>αντιμικροβιακής</w:t>
            </w:r>
            <w:proofErr w:type="spellEnd"/>
            <w:r w:rsidRPr="0067153C">
              <w:rPr>
                <w:rFonts w:asciiTheme="minorHAnsi" w:hAnsiTheme="minorHAnsi" w:cstheme="minorHAnsi"/>
                <w:lang w:eastAsia="el-GR"/>
              </w:rPr>
              <w:t xml:space="preserve"> αντοχής αλλά και τη δυνατότητα χορήγησης νέων αντιβιοτικών και </w:t>
            </w:r>
            <w:proofErr w:type="spellStart"/>
            <w:r w:rsidRPr="0067153C">
              <w:rPr>
                <w:rFonts w:asciiTheme="minorHAnsi" w:hAnsiTheme="minorHAnsi" w:cstheme="minorHAnsi"/>
                <w:lang w:eastAsia="el-GR"/>
              </w:rPr>
              <w:t>αντιϊκών</w:t>
            </w:r>
            <w:proofErr w:type="spellEnd"/>
            <w:r w:rsidRPr="0067153C">
              <w:rPr>
                <w:rFonts w:asciiTheme="minorHAnsi" w:hAnsiTheme="minorHAnsi" w:cstheme="minorHAnsi"/>
                <w:lang w:eastAsia="el-GR"/>
              </w:rPr>
              <w:t xml:space="preserve"> φαρμάκων.  </w:t>
            </w:r>
          </w:p>
          <w:p w:rsidR="00CE6FA3" w:rsidRPr="0067153C" w:rsidRDefault="00CE6FA3" w:rsidP="00CE6FA3">
            <w:pPr>
              <w:pStyle w:val="a9"/>
              <w:numPr>
                <w:ilvl w:val="0"/>
                <w:numId w:val="14"/>
              </w:numPr>
              <w:spacing w:line="276" w:lineRule="auto"/>
              <w:ind w:left="440"/>
              <w:jc w:val="both"/>
              <w:rPr>
                <w:rFonts w:asciiTheme="minorHAnsi" w:hAnsiTheme="minorHAnsi" w:cstheme="minorHAnsi"/>
                <w:lang w:eastAsia="el-GR"/>
              </w:rPr>
            </w:pPr>
            <w:r w:rsidRPr="0067153C">
              <w:rPr>
                <w:rFonts w:asciiTheme="minorHAnsi" w:hAnsiTheme="minorHAnsi" w:cstheme="minorHAnsi"/>
                <w:lang w:eastAsia="el-GR"/>
              </w:rPr>
              <w:t>Να αποκτήσουν οι φοιτητές γενικές γνώσεις για την εφαρμογή εργαστηριακών τεχνικών για την καλλιέργεια, απομόνωση και ταυτοποίηση των μικροβίων.</w:t>
            </w:r>
          </w:p>
        </w:tc>
      </w:tr>
      <w:tr w:rsidR="00CE6FA3" w:rsidRPr="005165E3" w:rsidTr="00CA2C97">
        <w:tblPrEx>
          <w:tblLook w:val="0000" w:firstRow="0" w:lastRow="0" w:firstColumn="0" w:lastColumn="0" w:noHBand="0" w:noVBand="0"/>
        </w:tblPrEx>
        <w:tc>
          <w:tcPr>
            <w:tcW w:w="8454" w:type="dxa"/>
            <w:gridSpan w:val="2"/>
            <w:tcBorders>
              <w:bottom w:val="nil"/>
            </w:tcBorders>
            <w:shd w:val="clear" w:color="auto" w:fill="DDD9C3"/>
          </w:tcPr>
          <w:p w:rsidR="00CE6FA3" w:rsidRPr="005165E3" w:rsidRDefault="00CE6FA3" w:rsidP="00CA2C97">
            <w:pPr>
              <w:rPr>
                <w:b/>
                <w:bCs/>
                <w:sz w:val="20"/>
                <w:szCs w:val="20"/>
              </w:rPr>
            </w:pPr>
            <w:r w:rsidRPr="005165E3">
              <w:rPr>
                <w:b/>
                <w:bCs/>
                <w:sz w:val="20"/>
                <w:szCs w:val="20"/>
              </w:rPr>
              <w:lastRenderedPageBreak/>
              <w:t>Γενικές Ικανότητες</w:t>
            </w:r>
          </w:p>
        </w:tc>
      </w:tr>
      <w:tr w:rsidR="00CE6FA3" w:rsidRPr="005165E3" w:rsidTr="00CA2C97">
        <w:tc>
          <w:tcPr>
            <w:tcW w:w="8472" w:type="dxa"/>
            <w:gridSpan w:val="2"/>
            <w:tcBorders>
              <w:top w:val="nil"/>
              <w:bottom w:val="nil"/>
            </w:tcBorders>
            <w:shd w:val="clear" w:color="auto" w:fill="DDD9C3"/>
          </w:tcPr>
          <w:p w:rsidR="00CE6FA3" w:rsidRPr="005165E3" w:rsidRDefault="00CE6FA3" w:rsidP="00CA2C97">
            <w:pPr>
              <w:widowControl w:val="0"/>
              <w:autoSpaceDE w:val="0"/>
              <w:autoSpaceDN w:val="0"/>
              <w:adjustRightInd w:val="0"/>
              <w:spacing w:after="60"/>
              <w:rPr>
                <w:i/>
                <w:iCs/>
                <w:sz w:val="16"/>
                <w:szCs w:val="16"/>
              </w:rPr>
            </w:pPr>
            <w:r w:rsidRPr="005165E3">
              <w:rPr>
                <w:i/>
                <w:iCs/>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CE6FA3" w:rsidRPr="005165E3" w:rsidTr="00CA2C97">
        <w:tblPrEx>
          <w:tblLook w:val="0000" w:firstRow="0" w:lastRow="0" w:firstColumn="0" w:lastColumn="0" w:noHBand="0" w:noVBand="0"/>
        </w:tblPrEx>
        <w:tc>
          <w:tcPr>
            <w:tcW w:w="3964" w:type="dxa"/>
            <w:tcBorders>
              <w:top w:val="nil"/>
              <w:right w:val="nil"/>
            </w:tcBorders>
            <w:shd w:val="clear" w:color="auto" w:fill="DDD9C3"/>
          </w:tcPr>
          <w:p w:rsidR="00CE6FA3" w:rsidRPr="005165E3" w:rsidRDefault="00CE6FA3" w:rsidP="00CA2C97">
            <w:pPr>
              <w:widowControl w:val="0"/>
              <w:autoSpaceDE w:val="0"/>
              <w:autoSpaceDN w:val="0"/>
              <w:adjustRightInd w:val="0"/>
              <w:rPr>
                <w:i/>
                <w:iCs/>
                <w:sz w:val="16"/>
                <w:szCs w:val="16"/>
              </w:rPr>
            </w:pPr>
            <w:r w:rsidRPr="005165E3">
              <w:rPr>
                <w:i/>
                <w:iCs/>
                <w:sz w:val="16"/>
                <w:szCs w:val="16"/>
              </w:rPr>
              <w:t xml:space="preserve">Αναζήτηση, ανάλυση και σύνθεση δεδομένων και πληροφοριών, με τη χρήση και των απαραίτητων τεχνολογιών </w:t>
            </w:r>
          </w:p>
          <w:p w:rsidR="00CE6FA3" w:rsidRPr="005165E3" w:rsidRDefault="00CE6FA3" w:rsidP="00CA2C97">
            <w:pPr>
              <w:widowControl w:val="0"/>
              <w:autoSpaceDE w:val="0"/>
              <w:autoSpaceDN w:val="0"/>
              <w:adjustRightInd w:val="0"/>
              <w:rPr>
                <w:i/>
                <w:iCs/>
                <w:sz w:val="16"/>
                <w:szCs w:val="16"/>
              </w:rPr>
            </w:pPr>
            <w:r w:rsidRPr="005165E3">
              <w:rPr>
                <w:i/>
                <w:iCs/>
                <w:sz w:val="16"/>
                <w:szCs w:val="16"/>
              </w:rPr>
              <w:t xml:space="preserve">Προσαρμογή σε νέες καταστάσεις </w:t>
            </w:r>
          </w:p>
          <w:p w:rsidR="00CE6FA3" w:rsidRPr="005165E3" w:rsidRDefault="00CE6FA3" w:rsidP="00CA2C97">
            <w:pPr>
              <w:widowControl w:val="0"/>
              <w:autoSpaceDE w:val="0"/>
              <w:autoSpaceDN w:val="0"/>
              <w:adjustRightInd w:val="0"/>
              <w:rPr>
                <w:i/>
                <w:iCs/>
                <w:sz w:val="16"/>
                <w:szCs w:val="16"/>
              </w:rPr>
            </w:pPr>
            <w:r w:rsidRPr="005165E3">
              <w:rPr>
                <w:i/>
                <w:iCs/>
                <w:sz w:val="16"/>
                <w:szCs w:val="16"/>
              </w:rPr>
              <w:t xml:space="preserve">Λήψη αποφάσεων </w:t>
            </w:r>
          </w:p>
          <w:p w:rsidR="00CE6FA3" w:rsidRPr="005165E3" w:rsidRDefault="00CE6FA3" w:rsidP="00CA2C97">
            <w:pPr>
              <w:widowControl w:val="0"/>
              <w:autoSpaceDE w:val="0"/>
              <w:autoSpaceDN w:val="0"/>
              <w:adjustRightInd w:val="0"/>
              <w:rPr>
                <w:i/>
                <w:iCs/>
                <w:sz w:val="16"/>
                <w:szCs w:val="16"/>
              </w:rPr>
            </w:pPr>
            <w:r w:rsidRPr="005165E3">
              <w:rPr>
                <w:i/>
                <w:iCs/>
                <w:sz w:val="16"/>
                <w:szCs w:val="16"/>
              </w:rPr>
              <w:t xml:space="preserve">Αυτόνομη εργασία </w:t>
            </w:r>
          </w:p>
          <w:p w:rsidR="00CE6FA3" w:rsidRPr="005165E3" w:rsidRDefault="00CE6FA3" w:rsidP="00CA2C97">
            <w:pPr>
              <w:widowControl w:val="0"/>
              <w:autoSpaceDE w:val="0"/>
              <w:autoSpaceDN w:val="0"/>
              <w:adjustRightInd w:val="0"/>
              <w:rPr>
                <w:i/>
                <w:iCs/>
                <w:sz w:val="16"/>
                <w:szCs w:val="16"/>
              </w:rPr>
            </w:pPr>
            <w:r w:rsidRPr="005165E3">
              <w:rPr>
                <w:i/>
                <w:iCs/>
                <w:sz w:val="16"/>
                <w:szCs w:val="16"/>
              </w:rPr>
              <w:t xml:space="preserve">Ομαδική εργασία </w:t>
            </w:r>
          </w:p>
          <w:p w:rsidR="00CE6FA3" w:rsidRPr="005165E3" w:rsidRDefault="00CE6FA3" w:rsidP="00CA2C97">
            <w:pPr>
              <w:widowControl w:val="0"/>
              <w:autoSpaceDE w:val="0"/>
              <w:autoSpaceDN w:val="0"/>
              <w:adjustRightInd w:val="0"/>
              <w:rPr>
                <w:i/>
                <w:iCs/>
                <w:sz w:val="16"/>
                <w:szCs w:val="16"/>
              </w:rPr>
            </w:pPr>
            <w:r w:rsidRPr="005165E3">
              <w:rPr>
                <w:i/>
                <w:iCs/>
                <w:sz w:val="16"/>
                <w:szCs w:val="16"/>
              </w:rPr>
              <w:t xml:space="preserve">Εργασία σε διεθνές περιβάλλον </w:t>
            </w:r>
          </w:p>
          <w:p w:rsidR="00CE6FA3" w:rsidRPr="005165E3" w:rsidRDefault="00CE6FA3" w:rsidP="00CA2C97">
            <w:pPr>
              <w:widowControl w:val="0"/>
              <w:autoSpaceDE w:val="0"/>
              <w:autoSpaceDN w:val="0"/>
              <w:adjustRightInd w:val="0"/>
              <w:rPr>
                <w:i/>
                <w:iCs/>
                <w:sz w:val="16"/>
                <w:szCs w:val="16"/>
              </w:rPr>
            </w:pPr>
            <w:r w:rsidRPr="005165E3">
              <w:rPr>
                <w:i/>
                <w:iCs/>
                <w:sz w:val="16"/>
                <w:szCs w:val="16"/>
              </w:rPr>
              <w:t xml:space="preserve">Εργασία σε διεπιστημονικό περιβάλλον </w:t>
            </w:r>
          </w:p>
          <w:p w:rsidR="00CE6FA3" w:rsidRPr="005165E3" w:rsidRDefault="00CE6FA3" w:rsidP="00CA2C97">
            <w:pPr>
              <w:widowControl w:val="0"/>
              <w:autoSpaceDE w:val="0"/>
              <w:autoSpaceDN w:val="0"/>
              <w:adjustRightInd w:val="0"/>
              <w:rPr>
                <w:i/>
                <w:iCs/>
                <w:sz w:val="16"/>
                <w:szCs w:val="16"/>
              </w:rPr>
            </w:pPr>
            <w:r w:rsidRPr="005165E3">
              <w:rPr>
                <w:i/>
                <w:iCs/>
                <w:sz w:val="16"/>
                <w:szCs w:val="16"/>
              </w:rPr>
              <w:t xml:space="preserve">Παράγωγή νέων ερευνητικών ιδεών </w:t>
            </w:r>
          </w:p>
        </w:tc>
        <w:tc>
          <w:tcPr>
            <w:tcW w:w="4508" w:type="dxa"/>
            <w:tcBorders>
              <w:top w:val="nil"/>
              <w:left w:val="nil"/>
            </w:tcBorders>
            <w:shd w:val="clear" w:color="auto" w:fill="DDD9C3"/>
          </w:tcPr>
          <w:p w:rsidR="00CE6FA3" w:rsidRPr="005165E3" w:rsidRDefault="00CE6FA3" w:rsidP="00CA2C97">
            <w:pPr>
              <w:widowControl w:val="0"/>
              <w:autoSpaceDE w:val="0"/>
              <w:autoSpaceDN w:val="0"/>
              <w:adjustRightInd w:val="0"/>
              <w:rPr>
                <w:i/>
                <w:iCs/>
                <w:sz w:val="16"/>
                <w:szCs w:val="16"/>
              </w:rPr>
            </w:pPr>
            <w:r w:rsidRPr="005165E3">
              <w:rPr>
                <w:i/>
                <w:iCs/>
                <w:sz w:val="16"/>
                <w:szCs w:val="16"/>
              </w:rPr>
              <w:t xml:space="preserve">Σχεδιασμός και διαχείριση έργων </w:t>
            </w:r>
          </w:p>
          <w:p w:rsidR="00CE6FA3" w:rsidRPr="005165E3" w:rsidRDefault="00CE6FA3" w:rsidP="00CA2C97">
            <w:pPr>
              <w:widowControl w:val="0"/>
              <w:autoSpaceDE w:val="0"/>
              <w:autoSpaceDN w:val="0"/>
              <w:adjustRightInd w:val="0"/>
              <w:rPr>
                <w:i/>
                <w:iCs/>
                <w:sz w:val="16"/>
                <w:szCs w:val="16"/>
              </w:rPr>
            </w:pPr>
            <w:r w:rsidRPr="005165E3">
              <w:rPr>
                <w:i/>
                <w:iCs/>
                <w:sz w:val="16"/>
                <w:szCs w:val="16"/>
              </w:rPr>
              <w:t xml:space="preserve">Σεβασμός στη διαφορετικότητα και στην </w:t>
            </w:r>
            <w:proofErr w:type="spellStart"/>
            <w:r w:rsidRPr="005165E3">
              <w:rPr>
                <w:i/>
                <w:iCs/>
                <w:sz w:val="16"/>
                <w:szCs w:val="16"/>
              </w:rPr>
              <w:t>πολυπολιτισμικότητα</w:t>
            </w:r>
            <w:proofErr w:type="spellEnd"/>
          </w:p>
          <w:p w:rsidR="00CE6FA3" w:rsidRPr="005165E3" w:rsidRDefault="00CE6FA3" w:rsidP="00CA2C97">
            <w:pPr>
              <w:widowControl w:val="0"/>
              <w:autoSpaceDE w:val="0"/>
              <w:autoSpaceDN w:val="0"/>
              <w:adjustRightInd w:val="0"/>
              <w:rPr>
                <w:i/>
                <w:iCs/>
                <w:sz w:val="16"/>
                <w:szCs w:val="16"/>
              </w:rPr>
            </w:pPr>
            <w:r w:rsidRPr="005165E3">
              <w:rPr>
                <w:i/>
                <w:iCs/>
                <w:sz w:val="16"/>
                <w:szCs w:val="16"/>
              </w:rPr>
              <w:t xml:space="preserve">Σεβασμός στο φυσικό περιβάλλον </w:t>
            </w:r>
          </w:p>
          <w:p w:rsidR="00CE6FA3" w:rsidRPr="005165E3" w:rsidRDefault="00CE6FA3" w:rsidP="00CA2C97">
            <w:pPr>
              <w:widowControl w:val="0"/>
              <w:autoSpaceDE w:val="0"/>
              <w:autoSpaceDN w:val="0"/>
              <w:adjustRightInd w:val="0"/>
              <w:rPr>
                <w:i/>
                <w:iCs/>
                <w:sz w:val="16"/>
                <w:szCs w:val="16"/>
              </w:rPr>
            </w:pPr>
            <w:r w:rsidRPr="005165E3">
              <w:rPr>
                <w:i/>
                <w:iCs/>
                <w:sz w:val="16"/>
                <w:szCs w:val="16"/>
              </w:rPr>
              <w:t xml:space="preserve">Επίδειξη κοινωνικής, επαγγελματικής και ηθικής υπευθυνότητας και ευαισθησίας σε θέματα φύλου </w:t>
            </w:r>
          </w:p>
          <w:p w:rsidR="00CE6FA3" w:rsidRPr="005165E3" w:rsidRDefault="00CE6FA3" w:rsidP="00CA2C97">
            <w:pPr>
              <w:widowControl w:val="0"/>
              <w:autoSpaceDE w:val="0"/>
              <w:autoSpaceDN w:val="0"/>
              <w:adjustRightInd w:val="0"/>
              <w:rPr>
                <w:i/>
                <w:iCs/>
                <w:sz w:val="16"/>
                <w:szCs w:val="16"/>
              </w:rPr>
            </w:pPr>
            <w:r w:rsidRPr="005165E3">
              <w:rPr>
                <w:i/>
                <w:iCs/>
                <w:sz w:val="16"/>
                <w:szCs w:val="16"/>
              </w:rPr>
              <w:t xml:space="preserve">Άσκηση κριτικής και αυτοκριτικής </w:t>
            </w:r>
          </w:p>
          <w:p w:rsidR="00CE6FA3" w:rsidRPr="005165E3" w:rsidRDefault="00CE6FA3" w:rsidP="00CA2C97">
            <w:pPr>
              <w:rPr>
                <w:rFonts w:cs="Times New Roman"/>
                <w:b/>
                <w:bCs/>
                <w:sz w:val="16"/>
                <w:szCs w:val="16"/>
              </w:rPr>
            </w:pPr>
            <w:r w:rsidRPr="005165E3">
              <w:rPr>
                <w:i/>
                <w:iCs/>
                <w:sz w:val="16"/>
                <w:szCs w:val="16"/>
              </w:rPr>
              <w:t>Προαγωγή της ελεύθερης, δημιουργικής και επαγωγικής σκέψης</w:t>
            </w:r>
          </w:p>
        </w:tc>
      </w:tr>
      <w:tr w:rsidR="00CE6FA3" w:rsidRPr="005165E3" w:rsidTr="00CA2C97">
        <w:tc>
          <w:tcPr>
            <w:tcW w:w="8472" w:type="dxa"/>
            <w:gridSpan w:val="2"/>
          </w:tcPr>
          <w:p w:rsidR="00CE6FA3" w:rsidRPr="0066079F" w:rsidRDefault="00CE6FA3" w:rsidP="00CE6FA3">
            <w:pPr>
              <w:pStyle w:val="a4"/>
              <w:widowControl w:val="0"/>
              <w:numPr>
                <w:ilvl w:val="0"/>
                <w:numId w:val="2"/>
              </w:numPr>
              <w:autoSpaceDE w:val="0"/>
              <w:autoSpaceDN w:val="0"/>
              <w:adjustRightInd w:val="0"/>
              <w:spacing w:after="120" w:line="240" w:lineRule="auto"/>
            </w:pPr>
            <w:r w:rsidRPr="0066079F">
              <w:t xml:space="preserve">Προσαρμογή σε νέες καταστάσεις  </w:t>
            </w:r>
          </w:p>
          <w:p w:rsidR="00CE6FA3" w:rsidRPr="0066079F" w:rsidRDefault="00CE6FA3" w:rsidP="00CE6FA3">
            <w:pPr>
              <w:pStyle w:val="a4"/>
              <w:widowControl w:val="0"/>
              <w:numPr>
                <w:ilvl w:val="0"/>
                <w:numId w:val="2"/>
              </w:numPr>
              <w:autoSpaceDE w:val="0"/>
              <w:autoSpaceDN w:val="0"/>
              <w:adjustRightInd w:val="0"/>
              <w:spacing w:after="120" w:line="240" w:lineRule="auto"/>
            </w:pPr>
            <w:r w:rsidRPr="0066079F">
              <w:t>Λήψη αποφάσεων</w:t>
            </w:r>
          </w:p>
          <w:p w:rsidR="00CE6FA3" w:rsidRPr="0066079F" w:rsidRDefault="00CE6FA3" w:rsidP="00CE6FA3">
            <w:pPr>
              <w:pStyle w:val="a4"/>
              <w:widowControl w:val="0"/>
              <w:numPr>
                <w:ilvl w:val="0"/>
                <w:numId w:val="2"/>
              </w:numPr>
              <w:autoSpaceDE w:val="0"/>
              <w:autoSpaceDN w:val="0"/>
              <w:adjustRightInd w:val="0"/>
              <w:spacing w:after="120" w:line="240" w:lineRule="auto"/>
            </w:pPr>
            <w:r w:rsidRPr="0066079F">
              <w:t xml:space="preserve">Αυτόνομη εργασία </w:t>
            </w:r>
          </w:p>
          <w:p w:rsidR="00CE6FA3" w:rsidRPr="0066079F" w:rsidRDefault="00CE6FA3" w:rsidP="00CE6FA3">
            <w:pPr>
              <w:pStyle w:val="a4"/>
              <w:widowControl w:val="0"/>
              <w:numPr>
                <w:ilvl w:val="0"/>
                <w:numId w:val="2"/>
              </w:numPr>
              <w:autoSpaceDE w:val="0"/>
              <w:autoSpaceDN w:val="0"/>
              <w:adjustRightInd w:val="0"/>
              <w:spacing w:after="120" w:line="240" w:lineRule="auto"/>
            </w:pPr>
            <w:r w:rsidRPr="0066079F">
              <w:t xml:space="preserve">Ομαδική εργασία </w:t>
            </w:r>
          </w:p>
          <w:p w:rsidR="00CE6FA3" w:rsidRPr="0066079F" w:rsidRDefault="00CE6FA3" w:rsidP="00CE6FA3">
            <w:pPr>
              <w:pStyle w:val="a4"/>
              <w:widowControl w:val="0"/>
              <w:numPr>
                <w:ilvl w:val="0"/>
                <w:numId w:val="2"/>
              </w:numPr>
              <w:autoSpaceDE w:val="0"/>
              <w:autoSpaceDN w:val="0"/>
              <w:adjustRightInd w:val="0"/>
              <w:spacing w:after="120" w:line="240" w:lineRule="auto"/>
            </w:pPr>
            <w:r w:rsidRPr="0066079F">
              <w:t xml:space="preserve">Εργασία σε διεθνές περιβάλλον </w:t>
            </w:r>
          </w:p>
          <w:p w:rsidR="00CE6FA3" w:rsidRPr="0066079F" w:rsidRDefault="00CE6FA3" w:rsidP="00CE6FA3">
            <w:pPr>
              <w:pStyle w:val="a4"/>
              <w:widowControl w:val="0"/>
              <w:numPr>
                <w:ilvl w:val="0"/>
                <w:numId w:val="2"/>
              </w:numPr>
              <w:autoSpaceDE w:val="0"/>
              <w:autoSpaceDN w:val="0"/>
              <w:adjustRightInd w:val="0"/>
              <w:spacing w:after="120" w:line="240" w:lineRule="auto"/>
            </w:pPr>
            <w:r w:rsidRPr="0066079F">
              <w:t xml:space="preserve">Εργασία σε διεπιστημονικό περιβάλλον </w:t>
            </w:r>
          </w:p>
          <w:p w:rsidR="00CE6FA3" w:rsidRPr="0066079F" w:rsidRDefault="00CE6FA3" w:rsidP="00CE6FA3">
            <w:pPr>
              <w:pStyle w:val="a4"/>
              <w:widowControl w:val="0"/>
              <w:numPr>
                <w:ilvl w:val="0"/>
                <w:numId w:val="2"/>
              </w:numPr>
              <w:autoSpaceDE w:val="0"/>
              <w:autoSpaceDN w:val="0"/>
              <w:adjustRightInd w:val="0"/>
              <w:spacing w:after="120" w:line="240" w:lineRule="auto"/>
            </w:pPr>
            <w:r w:rsidRPr="0066079F">
              <w:t>Παράγωγή νέων ερευνητικών ιδεών</w:t>
            </w:r>
          </w:p>
          <w:p w:rsidR="00CE6FA3" w:rsidRPr="0066079F" w:rsidRDefault="00CE6FA3" w:rsidP="00CE6FA3">
            <w:pPr>
              <w:pStyle w:val="a4"/>
              <w:widowControl w:val="0"/>
              <w:numPr>
                <w:ilvl w:val="0"/>
                <w:numId w:val="2"/>
              </w:numPr>
              <w:autoSpaceDE w:val="0"/>
              <w:autoSpaceDN w:val="0"/>
              <w:adjustRightInd w:val="0"/>
              <w:spacing w:after="120" w:line="240" w:lineRule="auto"/>
            </w:pPr>
            <w:r w:rsidRPr="0066079F">
              <w:t xml:space="preserve">Σχεδιασμός και διαχείριση έργων </w:t>
            </w:r>
          </w:p>
          <w:p w:rsidR="00CE6FA3" w:rsidRPr="0066079F" w:rsidRDefault="00CE6FA3" w:rsidP="00CE6FA3">
            <w:pPr>
              <w:pStyle w:val="a4"/>
              <w:widowControl w:val="0"/>
              <w:numPr>
                <w:ilvl w:val="0"/>
                <w:numId w:val="2"/>
              </w:numPr>
              <w:autoSpaceDE w:val="0"/>
              <w:autoSpaceDN w:val="0"/>
              <w:adjustRightInd w:val="0"/>
              <w:spacing w:after="120" w:line="240" w:lineRule="auto"/>
            </w:pPr>
            <w:r w:rsidRPr="0066079F">
              <w:t xml:space="preserve">Σεβασμός στη διαφορετικότητα και στην </w:t>
            </w:r>
            <w:proofErr w:type="spellStart"/>
            <w:r w:rsidRPr="0066079F">
              <w:t>πολυπολιτισμικότητα</w:t>
            </w:r>
            <w:proofErr w:type="spellEnd"/>
          </w:p>
          <w:p w:rsidR="00CE6FA3" w:rsidRPr="0066079F" w:rsidRDefault="00CE6FA3" w:rsidP="00CE6FA3">
            <w:pPr>
              <w:pStyle w:val="a4"/>
              <w:widowControl w:val="0"/>
              <w:numPr>
                <w:ilvl w:val="0"/>
                <w:numId w:val="2"/>
              </w:numPr>
              <w:autoSpaceDE w:val="0"/>
              <w:autoSpaceDN w:val="0"/>
              <w:adjustRightInd w:val="0"/>
              <w:spacing w:after="120" w:line="240" w:lineRule="auto"/>
            </w:pPr>
            <w:r w:rsidRPr="0066079F">
              <w:t xml:space="preserve">Εργασία σε διεπιστημονικό περιβάλλον </w:t>
            </w:r>
          </w:p>
          <w:p w:rsidR="00CE6FA3" w:rsidRPr="009A51AA" w:rsidRDefault="00CE6FA3" w:rsidP="00CE6FA3">
            <w:pPr>
              <w:pStyle w:val="a4"/>
              <w:widowControl w:val="0"/>
              <w:numPr>
                <w:ilvl w:val="0"/>
                <w:numId w:val="2"/>
              </w:numPr>
              <w:autoSpaceDE w:val="0"/>
              <w:autoSpaceDN w:val="0"/>
              <w:adjustRightInd w:val="0"/>
              <w:spacing w:after="120" w:line="240" w:lineRule="auto"/>
            </w:pPr>
            <w:r w:rsidRPr="0066079F">
              <w:t>Προαγωγή της ελεύθερης, δημιουργικής και επαγωγικής σκέψης</w:t>
            </w:r>
            <w:r w:rsidRPr="009A51AA">
              <w:rPr>
                <w:rFonts w:ascii="Times New Roman" w:hAnsi="Times New Roman"/>
              </w:rPr>
              <w:t xml:space="preserve"> </w:t>
            </w:r>
          </w:p>
        </w:tc>
      </w:tr>
    </w:tbl>
    <w:p w:rsidR="00CE6FA3" w:rsidRPr="00974D56" w:rsidRDefault="00CE6FA3" w:rsidP="00CE6FA3">
      <w:pPr>
        <w:pStyle w:val="a4"/>
        <w:widowControl w:val="0"/>
        <w:numPr>
          <w:ilvl w:val="0"/>
          <w:numId w:val="23"/>
        </w:numPr>
        <w:autoSpaceDE w:val="0"/>
        <w:autoSpaceDN w:val="0"/>
        <w:adjustRightInd w:val="0"/>
        <w:spacing w:before="120"/>
        <w:rPr>
          <w:b/>
          <w:bCs/>
        </w:rPr>
      </w:pPr>
      <w:r w:rsidRPr="00974D56">
        <w:rPr>
          <w:b/>
          <w:bCs/>
        </w:rPr>
        <w:t>ΠΕΡΙΕΧΟΜΕΝΟ ΜΑΘΗΜΑΤΟΣ</w:t>
      </w:r>
    </w:p>
    <w:tbl>
      <w:tblPr>
        <w:tblW w:w="84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CE6FA3" w:rsidRPr="005165E3" w:rsidTr="00CA2C97">
        <w:tc>
          <w:tcPr>
            <w:tcW w:w="8472" w:type="dxa"/>
          </w:tcPr>
          <w:p w:rsidR="00CE6FA3" w:rsidRPr="0067153C" w:rsidRDefault="00CE6FA3" w:rsidP="00CA2C97">
            <w:pPr>
              <w:spacing w:after="120" w:line="240" w:lineRule="auto"/>
              <w:jc w:val="both"/>
              <w:rPr>
                <w:rFonts w:cs="Times New Roman"/>
              </w:rPr>
            </w:pPr>
            <w:r w:rsidRPr="0067153C">
              <w:rPr>
                <w:b/>
                <w:bCs/>
              </w:rPr>
              <w:t>Μικροβιολογία και Ιατρική</w:t>
            </w:r>
            <w:r w:rsidRPr="0067153C">
              <w:t>. Μικροοργανισμοί &amp; λοίμωξη, Υγιεινή, θεραπεία και πρόληψη των λοιμώξεων, πηγές &amp; τρόποι μετάδοσης των λοιμώξεων.</w:t>
            </w:r>
          </w:p>
          <w:p w:rsidR="00CE6FA3" w:rsidRPr="0067153C" w:rsidRDefault="00CE6FA3" w:rsidP="00CA2C97">
            <w:pPr>
              <w:spacing w:after="120" w:line="240" w:lineRule="auto"/>
              <w:jc w:val="both"/>
            </w:pPr>
            <w:r w:rsidRPr="0067153C">
              <w:rPr>
                <w:b/>
                <w:bCs/>
              </w:rPr>
              <w:t>Δομή &amp; Μορφολογία των Μικροοργανισμών</w:t>
            </w:r>
            <w:r w:rsidRPr="0067153C">
              <w:t xml:space="preserve">. </w:t>
            </w:r>
            <w:proofErr w:type="spellStart"/>
            <w:r w:rsidRPr="0067153C">
              <w:t>Προκαρυωτικά</w:t>
            </w:r>
            <w:proofErr w:type="spellEnd"/>
            <w:r w:rsidRPr="0067153C">
              <w:t xml:space="preserve"> &amp; </w:t>
            </w:r>
            <w:proofErr w:type="spellStart"/>
            <w:r w:rsidRPr="0067153C">
              <w:t>Ευκαρυωτικά</w:t>
            </w:r>
            <w:proofErr w:type="spellEnd"/>
            <w:r w:rsidRPr="0067153C">
              <w:t xml:space="preserve"> κύτταρα, Ανατομία του </w:t>
            </w:r>
            <w:proofErr w:type="spellStart"/>
            <w:r w:rsidRPr="0067153C">
              <w:t>βακτηριακού</w:t>
            </w:r>
            <w:proofErr w:type="spellEnd"/>
            <w:r w:rsidRPr="0067153C">
              <w:t xml:space="preserve"> κυττάρου, Κύκλος ζωής των βακτηρίων, Φύση &amp; Σύσταση των ιών.</w:t>
            </w:r>
          </w:p>
          <w:p w:rsidR="00CE6FA3" w:rsidRPr="0067153C" w:rsidRDefault="00CE6FA3" w:rsidP="00CA2C97">
            <w:pPr>
              <w:spacing w:after="120" w:line="240" w:lineRule="auto"/>
              <w:jc w:val="both"/>
            </w:pPr>
            <w:r w:rsidRPr="0067153C">
              <w:rPr>
                <w:b/>
                <w:bCs/>
              </w:rPr>
              <w:t>Ταξινόμηση, Ταυτοποίηση και Τυποποίηση των Μικροοργανισμών</w:t>
            </w:r>
            <w:r w:rsidRPr="0067153C">
              <w:t>. Ταξινόμηση, Μέθοδοι Ταξινόμηση, Ταξινόμηση στην Κλινική πράξη, Ταυτοποίηση των Μικροοργανισμών, Μέθοδοι έμμεσης ταυτοποίησης, Τυποποίηση των Βακτηρίων.</w:t>
            </w:r>
          </w:p>
          <w:p w:rsidR="00CE6FA3" w:rsidRPr="0067153C" w:rsidRDefault="00CE6FA3" w:rsidP="00CA2C97">
            <w:pPr>
              <w:spacing w:after="120" w:line="240" w:lineRule="auto"/>
              <w:jc w:val="both"/>
            </w:pPr>
            <w:proofErr w:type="spellStart"/>
            <w:r w:rsidRPr="0067153C">
              <w:rPr>
                <w:b/>
                <w:bCs/>
              </w:rPr>
              <w:lastRenderedPageBreak/>
              <w:t>Βακτηριακή</w:t>
            </w:r>
            <w:proofErr w:type="spellEnd"/>
            <w:r w:rsidRPr="0067153C">
              <w:rPr>
                <w:b/>
                <w:bCs/>
              </w:rPr>
              <w:t xml:space="preserve"> Ανάπτυξη, Φυσιολογία &amp; Θάνατος</w:t>
            </w:r>
            <w:r w:rsidRPr="0067153C">
              <w:t xml:space="preserve">.  </w:t>
            </w:r>
            <w:proofErr w:type="spellStart"/>
            <w:r w:rsidRPr="0067153C">
              <w:t>Βακτηριακή</w:t>
            </w:r>
            <w:proofErr w:type="spellEnd"/>
            <w:r w:rsidRPr="0067153C">
              <w:t xml:space="preserve"> ανάπτυξη, Καλλιεργητικά υλικά για ανάπτυξη βακτηρίων, Φυσιολογία των Βακτηρίων, Αποστείρωση &amp; Απολύμανση.</w:t>
            </w:r>
          </w:p>
          <w:p w:rsidR="00CE6FA3" w:rsidRPr="0067153C" w:rsidRDefault="00CE6FA3" w:rsidP="00CA2C97">
            <w:pPr>
              <w:spacing w:after="120" w:line="240" w:lineRule="auto"/>
              <w:jc w:val="both"/>
            </w:pPr>
            <w:proofErr w:type="spellStart"/>
            <w:r w:rsidRPr="0067153C">
              <w:rPr>
                <w:b/>
                <w:bCs/>
              </w:rPr>
              <w:t>Αντιμικροβιακά</w:t>
            </w:r>
            <w:proofErr w:type="spellEnd"/>
            <w:r w:rsidRPr="0067153C">
              <w:rPr>
                <w:b/>
                <w:bCs/>
              </w:rPr>
              <w:t xml:space="preserve"> Φάρμακα</w:t>
            </w:r>
            <w:r w:rsidRPr="0067153C">
              <w:t xml:space="preserve">. </w:t>
            </w:r>
            <w:proofErr w:type="spellStart"/>
            <w:r w:rsidRPr="0067153C">
              <w:t>Αντιβακτηριακά</w:t>
            </w:r>
            <w:proofErr w:type="spellEnd"/>
            <w:r w:rsidRPr="0067153C">
              <w:t xml:space="preserve"> φάρμακα, </w:t>
            </w:r>
            <w:proofErr w:type="spellStart"/>
            <w:r w:rsidRPr="0067153C">
              <w:t>Αντιμυκητιακά</w:t>
            </w:r>
            <w:proofErr w:type="spellEnd"/>
            <w:r w:rsidRPr="0067153C">
              <w:t xml:space="preserve"> φάρμακα, </w:t>
            </w:r>
            <w:proofErr w:type="spellStart"/>
            <w:r w:rsidRPr="0067153C">
              <w:t>Αντιικά</w:t>
            </w:r>
            <w:proofErr w:type="spellEnd"/>
            <w:r w:rsidRPr="0067153C">
              <w:t xml:space="preserve"> φάρμακα, Αντιπαρασιτικά φάρμακα, Δοκιμασίες ελέγχου της ευαισθησίας.</w:t>
            </w:r>
          </w:p>
          <w:p w:rsidR="00CE6FA3" w:rsidRPr="0067153C" w:rsidRDefault="00CE6FA3" w:rsidP="00CA2C97">
            <w:pPr>
              <w:spacing w:after="120" w:line="240" w:lineRule="auto"/>
              <w:jc w:val="both"/>
            </w:pPr>
            <w:r w:rsidRPr="0067153C">
              <w:rPr>
                <w:b/>
                <w:bCs/>
              </w:rPr>
              <w:t>Γενετική Μικροβίων</w:t>
            </w:r>
            <w:r w:rsidRPr="0067153C">
              <w:t xml:space="preserve">. Δομή Γενετικού υλικού &amp; Ρύθμιση του </w:t>
            </w:r>
            <w:proofErr w:type="spellStart"/>
            <w:r w:rsidRPr="0067153C">
              <w:t>βακτηριακού</w:t>
            </w:r>
            <w:proofErr w:type="spellEnd"/>
            <w:r w:rsidRPr="0067153C">
              <w:t xml:space="preserve"> κυττάρου, Μεταλλαγή, Γενετική μεταφορά, </w:t>
            </w:r>
            <w:proofErr w:type="spellStart"/>
            <w:r w:rsidRPr="0067153C">
              <w:t>Πλασμίδια</w:t>
            </w:r>
            <w:proofErr w:type="spellEnd"/>
            <w:r w:rsidRPr="0067153C">
              <w:t>, Γενετικός χάρτης, Γενετική βάση της αντοχής στα αντιβιοτικά, Εφαρμογές της Μοριακής Γενετικής.</w:t>
            </w:r>
          </w:p>
          <w:p w:rsidR="00CE6FA3" w:rsidRPr="0067153C" w:rsidRDefault="00CE6FA3" w:rsidP="00CA2C97">
            <w:pPr>
              <w:spacing w:after="120" w:line="240" w:lineRule="auto"/>
              <w:jc w:val="both"/>
            </w:pPr>
            <w:r w:rsidRPr="0067153C">
              <w:rPr>
                <w:b/>
                <w:bCs/>
              </w:rPr>
              <w:t>Αλληλεπιδράσεις Ιού-Κυττάρου</w:t>
            </w:r>
            <w:r w:rsidRPr="0067153C">
              <w:t xml:space="preserve">. Κυτταρολυτικός ή </w:t>
            </w:r>
            <w:proofErr w:type="spellStart"/>
            <w:r w:rsidRPr="0067153C">
              <w:t>Κυτταροκτόνος</w:t>
            </w:r>
            <w:proofErr w:type="spellEnd"/>
            <w:r w:rsidRPr="0067153C">
              <w:t xml:space="preserve"> κύκλος ανάπτυξης, Μη Κυτταρολυτικός παραγωγικός κύκλος, Άτυπος (Μη παραγωγικός) κύκλος, Λανθάνουσα φάση, Μετασχηματισμός.     </w:t>
            </w:r>
          </w:p>
          <w:p w:rsidR="00CE6FA3" w:rsidRPr="0067153C" w:rsidRDefault="00CE6FA3" w:rsidP="00CA2C97">
            <w:pPr>
              <w:spacing w:after="120" w:line="240" w:lineRule="auto"/>
              <w:jc w:val="both"/>
            </w:pPr>
            <w:r w:rsidRPr="0067153C">
              <w:rPr>
                <w:b/>
                <w:bCs/>
              </w:rPr>
              <w:t>Αρχές Ανοσολογίας: Αντιγόνα &amp; Αναγνώριση τους</w:t>
            </w:r>
            <w:r w:rsidRPr="0067153C">
              <w:t xml:space="preserve">. Γενικές ιδιότητες των αντιγόνων, Επίτοκοι, </w:t>
            </w:r>
            <w:proofErr w:type="spellStart"/>
            <w:r w:rsidRPr="0067153C">
              <w:t>Αντιγονική</w:t>
            </w:r>
            <w:proofErr w:type="spellEnd"/>
            <w:r w:rsidRPr="0067153C">
              <w:t xml:space="preserve"> ειδικότητα, </w:t>
            </w:r>
            <w:proofErr w:type="spellStart"/>
            <w:r w:rsidRPr="0067153C">
              <w:t>Ανοσοσφαιρίνες</w:t>
            </w:r>
            <w:proofErr w:type="spellEnd"/>
            <w:r w:rsidRPr="0067153C">
              <w:t xml:space="preserve">, Αναγνώριση Αντιγόνου, Μείζων σύμπλεγμα </w:t>
            </w:r>
            <w:proofErr w:type="spellStart"/>
            <w:r w:rsidRPr="0067153C">
              <w:t>ιστοσυμβατότητας</w:t>
            </w:r>
            <w:proofErr w:type="spellEnd"/>
            <w:r w:rsidRPr="0067153C">
              <w:t>.</w:t>
            </w:r>
          </w:p>
          <w:p w:rsidR="00CE6FA3" w:rsidRPr="0067153C" w:rsidRDefault="00CE6FA3" w:rsidP="00CA2C97">
            <w:pPr>
              <w:spacing w:after="120" w:line="240" w:lineRule="auto"/>
              <w:jc w:val="both"/>
            </w:pPr>
            <w:r w:rsidRPr="0067153C">
              <w:rPr>
                <w:b/>
                <w:bCs/>
              </w:rPr>
              <w:t>Φυσική &amp; Επίκτητη Ανοσία</w:t>
            </w:r>
            <w:r w:rsidRPr="0067153C">
              <w:t xml:space="preserve">. Το Ανοσοποιητικό σύστημα, Φυσική ανοσία, Επίκτητη ανοσία, </w:t>
            </w:r>
            <w:proofErr w:type="spellStart"/>
            <w:r w:rsidRPr="0067153C">
              <w:t>Χυμική</w:t>
            </w:r>
            <w:proofErr w:type="spellEnd"/>
            <w:r w:rsidRPr="0067153C">
              <w:t xml:space="preserve"> ανοσία, Κυτταρική ανοσία, </w:t>
            </w:r>
            <w:proofErr w:type="spellStart"/>
            <w:r w:rsidRPr="0067153C">
              <w:t>Ανοσοανεπάρκεια</w:t>
            </w:r>
            <w:proofErr w:type="spellEnd"/>
            <w:r w:rsidRPr="0067153C">
              <w:t xml:space="preserve">, Υπερευαισθησία, </w:t>
            </w:r>
            <w:proofErr w:type="spellStart"/>
            <w:r w:rsidRPr="0067153C">
              <w:t>Αυτοανοσία</w:t>
            </w:r>
            <w:proofErr w:type="spellEnd"/>
            <w:r w:rsidRPr="0067153C">
              <w:t>.</w:t>
            </w:r>
          </w:p>
          <w:p w:rsidR="00CE6FA3" w:rsidRPr="0067153C" w:rsidRDefault="00CE6FA3" w:rsidP="00CA2C97">
            <w:pPr>
              <w:spacing w:after="120" w:line="240" w:lineRule="auto"/>
              <w:jc w:val="both"/>
            </w:pPr>
            <w:r w:rsidRPr="0067153C">
              <w:rPr>
                <w:b/>
                <w:bCs/>
              </w:rPr>
              <w:t>Ανοσία &amp; Ιογενείς λοιμώξεις</w:t>
            </w:r>
            <w:r w:rsidRPr="0067153C">
              <w:t xml:space="preserve">. Η Αντίδραση στις Ιογενείς λοιμώξεις, </w:t>
            </w:r>
            <w:proofErr w:type="spellStart"/>
            <w:r w:rsidRPr="0067153C">
              <w:t>Ανοσοπαθολογία</w:t>
            </w:r>
            <w:proofErr w:type="spellEnd"/>
            <w:r w:rsidRPr="0067153C">
              <w:t>, Εμβόλια.</w:t>
            </w:r>
          </w:p>
          <w:p w:rsidR="00CE6FA3" w:rsidRPr="0067153C" w:rsidRDefault="00CE6FA3" w:rsidP="00CA2C97">
            <w:pPr>
              <w:spacing w:after="120" w:line="240" w:lineRule="auto"/>
              <w:jc w:val="both"/>
            </w:pPr>
            <w:r w:rsidRPr="0067153C">
              <w:rPr>
                <w:b/>
                <w:bCs/>
              </w:rPr>
              <w:t>Παρασιτικές Λοιμώξεις: Παθογένεια &amp; Ανοσία</w:t>
            </w:r>
            <w:r w:rsidRPr="0067153C">
              <w:t xml:space="preserve">. Μηχανισμοί παθογένειας, Μηχανισμοί Ανοσολογικής άμυνας, Μηχανισμοί αποφυγής, </w:t>
            </w:r>
            <w:proofErr w:type="spellStart"/>
            <w:r w:rsidRPr="0067153C">
              <w:t>Ανοσοπαθολογία</w:t>
            </w:r>
            <w:proofErr w:type="spellEnd"/>
            <w:r w:rsidRPr="0067153C">
              <w:t>, Εμβολιασμός.</w:t>
            </w:r>
          </w:p>
          <w:p w:rsidR="00CE6FA3" w:rsidRPr="0067153C" w:rsidRDefault="00CE6FA3" w:rsidP="00CA2C97">
            <w:pPr>
              <w:spacing w:after="120" w:line="240" w:lineRule="auto"/>
              <w:jc w:val="both"/>
            </w:pPr>
            <w:r w:rsidRPr="0067153C">
              <w:rPr>
                <w:b/>
                <w:bCs/>
              </w:rPr>
              <w:t xml:space="preserve">Ανοσία στις </w:t>
            </w:r>
            <w:proofErr w:type="spellStart"/>
            <w:r w:rsidRPr="0067153C">
              <w:rPr>
                <w:b/>
                <w:bCs/>
              </w:rPr>
              <w:t>Βακτηριακές</w:t>
            </w:r>
            <w:proofErr w:type="spellEnd"/>
            <w:r w:rsidRPr="0067153C">
              <w:rPr>
                <w:b/>
                <w:bCs/>
              </w:rPr>
              <w:t xml:space="preserve"> λοιμώξεις</w:t>
            </w:r>
            <w:r w:rsidRPr="0067153C">
              <w:t xml:space="preserve">. Άμυνες στον ξενιστή, Αποφυγή βακτηρίων, </w:t>
            </w:r>
            <w:proofErr w:type="spellStart"/>
            <w:r w:rsidRPr="0067153C">
              <w:t>Ανοσοπαθολογία</w:t>
            </w:r>
            <w:proofErr w:type="spellEnd"/>
            <w:r w:rsidRPr="0067153C">
              <w:t>.</w:t>
            </w:r>
          </w:p>
          <w:p w:rsidR="00CE6FA3" w:rsidRPr="0067153C" w:rsidRDefault="00CE6FA3" w:rsidP="00CA2C97">
            <w:pPr>
              <w:spacing w:after="120" w:line="240" w:lineRule="auto"/>
              <w:jc w:val="both"/>
              <w:rPr>
                <w:rFonts w:cs="Times New Roman"/>
              </w:rPr>
            </w:pPr>
            <w:r w:rsidRPr="0067153C">
              <w:rPr>
                <w:b/>
                <w:bCs/>
              </w:rPr>
              <w:t>Λοιμώξεις από Παθογόνα Βακτήρια</w:t>
            </w:r>
            <w:r w:rsidRPr="0067153C">
              <w:t xml:space="preserve">. Σταφυλόκοκκος, Στρεπτόκοκκος &amp; Εντερόκοκκος, </w:t>
            </w:r>
            <w:proofErr w:type="spellStart"/>
            <w:r w:rsidRPr="0067153C">
              <w:t>Κορυνοβακτηρίδια</w:t>
            </w:r>
            <w:proofErr w:type="spellEnd"/>
            <w:r w:rsidRPr="0067153C">
              <w:t xml:space="preserve">, </w:t>
            </w:r>
            <w:proofErr w:type="spellStart"/>
            <w:r w:rsidRPr="0067153C">
              <w:t>Λιστέρια</w:t>
            </w:r>
            <w:proofErr w:type="spellEnd"/>
            <w:r w:rsidRPr="0067153C">
              <w:t xml:space="preserve"> &amp; </w:t>
            </w:r>
            <w:proofErr w:type="spellStart"/>
            <w:r w:rsidRPr="0067153C">
              <w:t>Ερυσιπελόθριξ</w:t>
            </w:r>
            <w:proofErr w:type="spellEnd"/>
            <w:r w:rsidRPr="0067153C">
              <w:t xml:space="preserve">, </w:t>
            </w:r>
            <w:r w:rsidRPr="0067153C">
              <w:rPr>
                <w:lang w:val="en-US"/>
              </w:rPr>
              <w:t>Mycobacterium</w:t>
            </w:r>
            <w:r w:rsidRPr="0067153C">
              <w:t xml:space="preserve">, </w:t>
            </w:r>
            <w:proofErr w:type="spellStart"/>
            <w:r w:rsidRPr="0067153C">
              <w:t>Βάκιλλος</w:t>
            </w:r>
            <w:proofErr w:type="spellEnd"/>
            <w:r w:rsidRPr="0067153C">
              <w:t xml:space="preserve">, </w:t>
            </w:r>
            <w:r w:rsidRPr="0067153C">
              <w:rPr>
                <w:lang w:val="en-US"/>
              </w:rPr>
              <w:t>Clostridium</w:t>
            </w:r>
            <w:r w:rsidRPr="0067153C">
              <w:t xml:space="preserve">, </w:t>
            </w:r>
            <w:r w:rsidRPr="0067153C">
              <w:rPr>
                <w:lang w:val="en-US"/>
              </w:rPr>
              <w:t>Neisseria</w:t>
            </w:r>
            <w:r w:rsidRPr="0067153C">
              <w:t xml:space="preserve"> &amp; </w:t>
            </w:r>
            <w:r w:rsidRPr="0067153C">
              <w:rPr>
                <w:lang w:val="en-US"/>
              </w:rPr>
              <w:t>Moraxella</w:t>
            </w:r>
            <w:r w:rsidRPr="0067153C">
              <w:t xml:space="preserve">, </w:t>
            </w:r>
            <w:r w:rsidRPr="0067153C">
              <w:rPr>
                <w:lang w:val="en-US"/>
              </w:rPr>
              <w:t>Salmonella</w:t>
            </w:r>
            <w:r w:rsidRPr="0067153C">
              <w:t xml:space="preserve">, </w:t>
            </w:r>
            <w:r w:rsidRPr="0067153C">
              <w:rPr>
                <w:lang w:val="en-US"/>
              </w:rPr>
              <w:t>Escherichia</w:t>
            </w:r>
            <w:r w:rsidRPr="0067153C">
              <w:t xml:space="preserve">, </w:t>
            </w:r>
            <w:proofErr w:type="spellStart"/>
            <w:r w:rsidRPr="0067153C">
              <w:rPr>
                <w:lang w:val="en-US"/>
              </w:rPr>
              <w:t>Klebsiella</w:t>
            </w:r>
            <w:proofErr w:type="spellEnd"/>
            <w:r w:rsidRPr="0067153C">
              <w:t xml:space="preserve">, </w:t>
            </w:r>
            <w:proofErr w:type="spellStart"/>
            <w:r w:rsidRPr="0067153C">
              <w:rPr>
                <w:lang w:val="en-US"/>
              </w:rPr>
              <w:t>Enterobacter</w:t>
            </w:r>
            <w:proofErr w:type="spellEnd"/>
            <w:r w:rsidRPr="0067153C">
              <w:t xml:space="preserve">, </w:t>
            </w:r>
            <w:r w:rsidRPr="0067153C">
              <w:rPr>
                <w:lang w:val="en-US"/>
              </w:rPr>
              <w:t>Proteus</w:t>
            </w:r>
            <w:r w:rsidRPr="0067153C">
              <w:t xml:space="preserve"> &amp; άλλα </w:t>
            </w:r>
            <w:proofErr w:type="spellStart"/>
            <w:r w:rsidRPr="0067153C">
              <w:t>εντεροβακτηριακά</w:t>
            </w:r>
            <w:proofErr w:type="spellEnd"/>
            <w:r w:rsidRPr="0067153C">
              <w:t xml:space="preserve">, </w:t>
            </w:r>
            <w:proofErr w:type="spellStart"/>
            <w:r w:rsidRPr="0067153C">
              <w:t>Ψευδομονάδες</w:t>
            </w:r>
            <w:proofErr w:type="spellEnd"/>
            <w:r w:rsidRPr="0067153C">
              <w:t xml:space="preserve"> &amp; </w:t>
            </w:r>
            <w:proofErr w:type="spellStart"/>
            <w:r w:rsidRPr="0067153C">
              <w:t>Αζυμωτικά</w:t>
            </w:r>
            <w:proofErr w:type="spellEnd"/>
            <w:r w:rsidRPr="0067153C">
              <w:t xml:space="preserve">, </w:t>
            </w:r>
            <w:r w:rsidRPr="0067153C">
              <w:rPr>
                <w:lang w:val="en-US"/>
              </w:rPr>
              <w:t>Helicobacter</w:t>
            </w:r>
            <w:r w:rsidRPr="0067153C">
              <w:t xml:space="preserve">, </w:t>
            </w:r>
            <w:r w:rsidRPr="0067153C">
              <w:rPr>
                <w:lang w:val="en-US"/>
              </w:rPr>
              <w:t>Vibrio</w:t>
            </w:r>
            <w:r w:rsidRPr="0067153C">
              <w:t xml:space="preserve">, </w:t>
            </w:r>
            <w:proofErr w:type="spellStart"/>
            <w:r w:rsidRPr="0067153C">
              <w:rPr>
                <w:lang w:val="en-US"/>
              </w:rPr>
              <w:t>Spirillium</w:t>
            </w:r>
            <w:proofErr w:type="spellEnd"/>
            <w:r w:rsidRPr="0067153C">
              <w:t xml:space="preserve">, </w:t>
            </w:r>
            <w:proofErr w:type="spellStart"/>
            <w:r w:rsidRPr="0067153C">
              <w:rPr>
                <w:lang w:val="en-US"/>
              </w:rPr>
              <w:t>Haemophilus</w:t>
            </w:r>
            <w:proofErr w:type="spellEnd"/>
            <w:r w:rsidRPr="0067153C">
              <w:t xml:space="preserve">, </w:t>
            </w:r>
            <w:proofErr w:type="spellStart"/>
            <w:r w:rsidRPr="0067153C">
              <w:rPr>
                <w:lang w:val="en-US"/>
              </w:rPr>
              <w:t>Bordetella</w:t>
            </w:r>
            <w:proofErr w:type="spellEnd"/>
            <w:r w:rsidRPr="0067153C">
              <w:t xml:space="preserve">, </w:t>
            </w:r>
            <w:r w:rsidRPr="0067153C">
              <w:rPr>
                <w:lang w:val="en-US"/>
              </w:rPr>
              <w:t>Legionella</w:t>
            </w:r>
            <w:r w:rsidRPr="0067153C">
              <w:t xml:space="preserve">, </w:t>
            </w:r>
            <w:proofErr w:type="spellStart"/>
            <w:r w:rsidRPr="0067153C">
              <w:rPr>
                <w:lang w:val="en-US"/>
              </w:rPr>
              <w:t>Brucella</w:t>
            </w:r>
            <w:proofErr w:type="spellEnd"/>
            <w:r w:rsidRPr="0067153C">
              <w:t xml:space="preserve">, </w:t>
            </w:r>
            <w:proofErr w:type="spellStart"/>
            <w:r w:rsidRPr="0067153C">
              <w:rPr>
                <w:lang w:val="en-US"/>
              </w:rPr>
              <w:t>Bartonella</w:t>
            </w:r>
            <w:proofErr w:type="spellEnd"/>
            <w:r w:rsidRPr="0067153C">
              <w:t xml:space="preserve">, </w:t>
            </w:r>
            <w:proofErr w:type="spellStart"/>
            <w:r w:rsidRPr="0067153C">
              <w:rPr>
                <w:lang w:val="en-US"/>
              </w:rPr>
              <w:t>Streptobacillus</w:t>
            </w:r>
            <w:proofErr w:type="spellEnd"/>
            <w:r w:rsidRPr="0067153C">
              <w:t xml:space="preserve">, </w:t>
            </w:r>
            <w:proofErr w:type="spellStart"/>
            <w:r w:rsidRPr="0067153C">
              <w:rPr>
                <w:lang w:val="en-US"/>
              </w:rPr>
              <w:t>Yersinis</w:t>
            </w:r>
            <w:proofErr w:type="spellEnd"/>
            <w:r w:rsidRPr="0067153C">
              <w:t xml:space="preserve">, </w:t>
            </w:r>
            <w:proofErr w:type="spellStart"/>
            <w:r w:rsidRPr="0067153C">
              <w:rPr>
                <w:lang w:val="en-US"/>
              </w:rPr>
              <w:t>Pasteurella</w:t>
            </w:r>
            <w:proofErr w:type="spellEnd"/>
            <w:r w:rsidRPr="0067153C">
              <w:t xml:space="preserve">, </w:t>
            </w:r>
            <w:proofErr w:type="spellStart"/>
            <w:r w:rsidRPr="0067153C">
              <w:rPr>
                <w:lang w:val="en-US"/>
              </w:rPr>
              <w:t>Treponema</w:t>
            </w:r>
            <w:proofErr w:type="spellEnd"/>
            <w:r w:rsidRPr="0067153C">
              <w:t xml:space="preserve">, </w:t>
            </w:r>
            <w:proofErr w:type="spellStart"/>
            <w:r w:rsidRPr="0067153C">
              <w:rPr>
                <w:lang w:val="en-US"/>
              </w:rPr>
              <w:t>Borrelia</w:t>
            </w:r>
            <w:proofErr w:type="spellEnd"/>
            <w:r w:rsidRPr="0067153C">
              <w:t xml:space="preserve">, </w:t>
            </w:r>
            <w:proofErr w:type="spellStart"/>
            <w:r w:rsidRPr="0067153C">
              <w:rPr>
                <w:lang w:val="en-US"/>
              </w:rPr>
              <w:t>Leptospira</w:t>
            </w:r>
            <w:proofErr w:type="spellEnd"/>
            <w:r w:rsidRPr="0067153C">
              <w:t xml:space="preserve">, </w:t>
            </w:r>
            <w:r w:rsidRPr="0067153C">
              <w:rPr>
                <w:lang w:val="en-US"/>
              </w:rPr>
              <w:t>Chlamydia</w:t>
            </w:r>
            <w:r w:rsidRPr="0067153C">
              <w:t xml:space="preserve">, </w:t>
            </w:r>
            <w:r w:rsidRPr="0067153C">
              <w:rPr>
                <w:lang w:val="en-US"/>
              </w:rPr>
              <w:t>Rickettsia</w:t>
            </w:r>
            <w:r w:rsidRPr="0067153C">
              <w:t xml:space="preserve">, </w:t>
            </w:r>
            <w:proofErr w:type="spellStart"/>
            <w:r w:rsidRPr="0067153C">
              <w:t>Μυκοπάσματα</w:t>
            </w:r>
            <w:proofErr w:type="spellEnd"/>
            <w:r w:rsidRPr="0067153C">
              <w:t>.</w:t>
            </w:r>
          </w:p>
          <w:p w:rsidR="00CE6FA3" w:rsidRPr="0067153C" w:rsidRDefault="00CE6FA3" w:rsidP="00CA2C97">
            <w:pPr>
              <w:spacing w:after="120" w:line="240" w:lineRule="auto"/>
              <w:jc w:val="both"/>
              <w:rPr>
                <w:rFonts w:cs="Times New Roman"/>
              </w:rPr>
            </w:pPr>
            <w:r w:rsidRPr="0067153C">
              <w:rPr>
                <w:b/>
                <w:bCs/>
              </w:rPr>
              <w:t>Ιοί και Λοιμώξεις</w:t>
            </w:r>
            <w:r w:rsidRPr="0067153C">
              <w:t xml:space="preserve">. </w:t>
            </w:r>
            <w:proofErr w:type="spellStart"/>
            <w:r w:rsidRPr="0067153C">
              <w:t>Αδενοϊοί</w:t>
            </w:r>
            <w:proofErr w:type="spellEnd"/>
            <w:r w:rsidRPr="0067153C">
              <w:t xml:space="preserve">, </w:t>
            </w:r>
            <w:proofErr w:type="spellStart"/>
            <w:r w:rsidRPr="0067153C">
              <w:t>Ερπητοϊοί</w:t>
            </w:r>
            <w:proofErr w:type="spellEnd"/>
            <w:r w:rsidRPr="0067153C">
              <w:t xml:space="preserve">, </w:t>
            </w:r>
            <w:r w:rsidRPr="0067153C">
              <w:rPr>
                <w:lang w:val="en-US"/>
              </w:rPr>
              <w:t>Pox</w:t>
            </w:r>
            <w:r w:rsidRPr="0067153C">
              <w:t xml:space="preserve">-ιοί, </w:t>
            </w:r>
            <w:proofErr w:type="spellStart"/>
            <w:r w:rsidRPr="0067153C">
              <w:rPr>
                <w:lang w:val="en-US"/>
              </w:rPr>
              <w:t>Papillorna</w:t>
            </w:r>
            <w:proofErr w:type="spellEnd"/>
            <w:r w:rsidRPr="0067153C">
              <w:t xml:space="preserve">-ιοί και </w:t>
            </w:r>
            <w:proofErr w:type="spellStart"/>
            <w:r w:rsidRPr="0067153C">
              <w:rPr>
                <w:lang w:val="en-US"/>
              </w:rPr>
              <w:t>Polyoma</w:t>
            </w:r>
            <w:proofErr w:type="spellEnd"/>
            <w:r w:rsidRPr="0067153C">
              <w:t xml:space="preserve">-ιοί, </w:t>
            </w:r>
            <w:proofErr w:type="spellStart"/>
            <w:r w:rsidRPr="0067153C">
              <w:rPr>
                <w:lang w:val="en-US"/>
              </w:rPr>
              <w:t>Picorna</w:t>
            </w:r>
            <w:proofErr w:type="spellEnd"/>
            <w:r w:rsidRPr="0067153C">
              <w:t xml:space="preserve">-ιοί, </w:t>
            </w:r>
            <w:proofErr w:type="spellStart"/>
            <w:r w:rsidRPr="0067153C">
              <w:rPr>
                <w:lang w:val="en-US"/>
              </w:rPr>
              <w:t>Orthromyxo</w:t>
            </w:r>
            <w:proofErr w:type="spellEnd"/>
            <w:r w:rsidRPr="0067153C">
              <w:t xml:space="preserve">-ιοί, </w:t>
            </w:r>
            <w:r w:rsidRPr="0067153C">
              <w:rPr>
                <w:lang w:val="en-US"/>
              </w:rPr>
              <w:t>Retro</w:t>
            </w:r>
            <w:r w:rsidRPr="0067153C">
              <w:t xml:space="preserve">-ιοί, </w:t>
            </w:r>
            <w:r w:rsidRPr="0067153C">
              <w:rPr>
                <w:lang w:val="en-US"/>
              </w:rPr>
              <w:t>Corona</w:t>
            </w:r>
            <w:r w:rsidRPr="0067153C">
              <w:t xml:space="preserve">-ιοί, </w:t>
            </w:r>
            <w:proofErr w:type="spellStart"/>
            <w:r w:rsidRPr="0067153C">
              <w:rPr>
                <w:lang w:val="en-US"/>
              </w:rPr>
              <w:t>Rhabdo</w:t>
            </w:r>
            <w:proofErr w:type="spellEnd"/>
            <w:r w:rsidRPr="0067153C">
              <w:t xml:space="preserve">-ιοί, Λοιμώξεις </w:t>
            </w:r>
            <w:r w:rsidRPr="0067153C">
              <w:rPr>
                <w:lang w:val="en-US"/>
              </w:rPr>
              <w:t>Prions</w:t>
            </w:r>
            <w:r w:rsidRPr="0067153C">
              <w:t>.</w:t>
            </w:r>
          </w:p>
          <w:p w:rsidR="00CE6FA3" w:rsidRPr="009F0C79" w:rsidRDefault="00CE6FA3" w:rsidP="00CA2C97">
            <w:pPr>
              <w:spacing w:after="120" w:line="240" w:lineRule="auto"/>
              <w:jc w:val="both"/>
              <w:rPr>
                <w:rFonts w:cs="Times New Roman"/>
                <w:sz w:val="20"/>
                <w:szCs w:val="20"/>
              </w:rPr>
            </w:pPr>
            <w:r w:rsidRPr="0067153C">
              <w:rPr>
                <w:b/>
                <w:bCs/>
              </w:rPr>
              <w:t>Παθογόνοι Μύκητες -  Παρασιτικές λοιμώξεις.</w:t>
            </w:r>
            <w:r w:rsidRPr="0067153C">
              <w:t xml:space="preserve"> Παθογόνοι Μύκητες, Επιδημιολογία, Είδη Λοίμωξης, Πρωτόζωα, </w:t>
            </w:r>
            <w:proofErr w:type="spellStart"/>
            <w:r w:rsidRPr="0067153C">
              <w:t>Ελμινθες</w:t>
            </w:r>
            <w:proofErr w:type="spellEnd"/>
            <w:r w:rsidRPr="0067153C">
              <w:t>, Αρθρόποδα,</w:t>
            </w:r>
            <w:r>
              <w:t xml:space="preserve"> </w:t>
            </w:r>
          </w:p>
        </w:tc>
      </w:tr>
    </w:tbl>
    <w:p w:rsidR="00CE6FA3" w:rsidRDefault="00CE6FA3" w:rsidP="00CE6FA3">
      <w:pPr>
        <w:widowControl w:val="0"/>
        <w:autoSpaceDE w:val="0"/>
        <w:autoSpaceDN w:val="0"/>
        <w:adjustRightInd w:val="0"/>
        <w:spacing w:before="120"/>
        <w:ind w:left="357"/>
        <w:rPr>
          <w:rFonts w:cs="Times New Roman"/>
          <w:b/>
          <w:bCs/>
        </w:rPr>
      </w:pPr>
    </w:p>
    <w:p w:rsidR="00CE6FA3" w:rsidRPr="00974D56" w:rsidRDefault="00CE6FA3" w:rsidP="00CE6FA3">
      <w:pPr>
        <w:pStyle w:val="a4"/>
        <w:widowControl w:val="0"/>
        <w:numPr>
          <w:ilvl w:val="0"/>
          <w:numId w:val="23"/>
        </w:numPr>
        <w:autoSpaceDE w:val="0"/>
        <w:autoSpaceDN w:val="0"/>
        <w:adjustRightInd w:val="0"/>
        <w:spacing w:before="120"/>
        <w:rPr>
          <w:b/>
          <w:bCs/>
        </w:rPr>
      </w:pPr>
      <w:r w:rsidRPr="00974D56">
        <w:rPr>
          <w:b/>
          <w:bCs/>
        </w:rPr>
        <w:t>ΔΙΔΑΚΤΙΚΕΣ και ΜΑΘΗΣΙΑΚΕΣ ΜΕΘΟΔΟΙ - ΑΞΙΟΛΟΓΗΣΗ</w:t>
      </w:r>
    </w:p>
    <w:tbl>
      <w:tblPr>
        <w:tblW w:w="84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CE6FA3" w:rsidRPr="005165E3" w:rsidTr="00CA2C97">
        <w:tc>
          <w:tcPr>
            <w:tcW w:w="3306" w:type="dxa"/>
            <w:shd w:val="clear" w:color="auto" w:fill="DDD9C3"/>
          </w:tcPr>
          <w:p w:rsidR="00CE6FA3" w:rsidRPr="005165E3" w:rsidRDefault="00CE6FA3" w:rsidP="00CA2C97">
            <w:pPr>
              <w:jc w:val="right"/>
              <w:rPr>
                <w:rFonts w:cs="Times New Roman"/>
                <w:b/>
                <w:bCs/>
                <w:sz w:val="20"/>
                <w:szCs w:val="20"/>
              </w:rPr>
            </w:pPr>
            <w:r w:rsidRPr="005165E3">
              <w:rPr>
                <w:b/>
                <w:bCs/>
                <w:sz w:val="20"/>
                <w:szCs w:val="20"/>
              </w:rPr>
              <w:t>ΤΡΟΠΟΣ ΠΑΡΑΔΟΣΗΣ</w:t>
            </w:r>
            <w:r w:rsidRPr="005165E3">
              <w:rPr>
                <w:b/>
                <w:bCs/>
                <w:sz w:val="20"/>
                <w:szCs w:val="20"/>
              </w:rPr>
              <w:br/>
            </w:r>
            <w:r w:rsidRPr="005165E3">
              <w:rPr>
                <w:i/>
                <w:iCs/>
                <w:sz w:val="16"/>
                <w:szCs w:val="16"/>
              </w:rPr>
              <w:t>Πρόσωπο με πρόσωπο, Εξ αποστάσεως εκπαίδευση κ.λπ.</w:t>
            </w:r>
          </w:p>
        </w:tc>
        <w:tc>
          <w:tcPr>
            <w:tcW w:w="5166" w:type="dxa"/>
          </w:tcPr>
          <w:p w:rsidR="00CE6FA3" w:rsidRPr="009A51AA" w:rsidRDefault="00CE6FA3" w:rsidP="00CA2C97">
            <w:r w:rsidRPr="009A51AA">
              <w:t>Πρόσωπο με πρόσωπο</w:t>
            </w:r>
          </w:p>
        </w:tc>
      </w:tr>
      <w:tr w:rsidR="00CE6FA3" w:rsidRPr="005165E3" w:rsidTr="00CA2C97">
        <w:tc>
          <w:tcPr>
            <w:tcW w:w="3306" w:type="dxa"/>
            <w:shd w:val="clear" w:color="auto" w:fill="DDD9C3"/>
          </w:tcPr>
          <w:p w:rsidR="00CE6FA3" w:rsidRPr="005165E3" w:rsidRDefault="00CE6FA3" w:rsidP="00CA2C97">
            <w:pPr>
              <w:jc w:val="right"/>
              <w:rPr>
                <w:rFonts w:cs="Times New Roman"/>
                <w:i/>
                <w:iCs/>
                <w:sz w:val="20"/>
                <w:szCs w:val="20"/>
              </w:rPr>
            </w:pPr>
            <w:r w:rsidRPr="005165E3">
              <w:rPr>
                <w:b/>
                <w:bCs/>
                <w:sz w:val="20"/>
                <w:szCs w:val="20"/>
              </w:rPr>
              <w:t>ΧΡΗΣΗ ΤΕΧΝΟΛΟΓΙΩΝ ΠΛΗΡΟΦΟΡΙΑΣ ΚΑΙ ΕΠΙΚΟΙΝΩΝΙΩΝ</w:t>
            </w:r>
            <w:r w:rsidRPr="005165E3">
              <w:rPr>
                <w:b/>
                <w:bCs/>
                <w:sz w:val="20"/>
                <w:szCs w:val="20"/>
              </w:rPr>
              <w:br/>
            </w:r>
            <w:r w:rsidRPr="005165E3">
              <w:rPr>
                <w:i/>
                <w:iCs/>
                <w:sz w:val="16"/>
                <w:szCs w:val="16"/>
              </w:rPr>
              <w:t>Χρήση Τ.Π.Ε. στη Διδασκαλία, στην Εργαστηριακή Εκπαίδευση, στην Επικοινωνία με τους φοιτητές</w:t>
            </w:r>
          </w:p>
        </w:tc>
        <w:tc>
          <w:tcPr>
            <w:tcW w:w="5166" w:type="dxa"/>
          </w:tcPr>
          <w:p w:rsidR="00CE6FA3" w:rsidRPr="009A51AA" w:rsidRDefault="00CE6FA3" w:rsidP="00CE6FA3">
            <w:pPr>
              <w:widowControl w:val="0"/>
              <w:numPr>
                <w:ilvl w:val="0"/>
                <w:numId w:val="13"/>
              </w:numPr>
              <w:autoSpaceDE w:val="0"/>
              <w:autoSpaceDN w:val="0"/>
              <w:adjustRightInd w:val="0"/>
              <w:spacing w:after="0" w:line="240" w:lineRule="auto"/>
              <w:ind w:left="720" w:hanging="360"/>
              <w:rPr>
                <w:rFonts w:cs="Times New Roman"/>
                <w:b/>
                <w:bCs/>
              </w:rPr>
            </w:pPr>
            <w:r w:rsidRPr="009A51AA">
              <w:t>Διαλέξεις με διαφάνειες  PowerPoint (χρήση Η/Υ και προβολέα)</w:t>
            </w:r>
          </w:p>
          <w:p w:rsidR="00CE6FA3" w:rsidRPr="009A51AA" w:rsidRDefault="00CE6FA3" w:rsidP="00CE6FA3">
            <w:pPr>
              <w:numPr>
                <w:ilvl w:val="0"/>
                <w:numId w:val="3"/>
              </w:numPr>
              <w:spacing w:after="0" w:line="240" w:lineRule="auto"/>
              <w:ind w:left="434"/>
              <w:rPr>
                <w:rFonts w:cs="Times New Roman"/>
                <w:b/>
                <w:bCs/>
              </w:rPr>
            </w:pPr>
            <w:r w:rsidRPr="009A51AA">
              <w:t>Χρήση βίντεο και διαδικτυακών εφαρμογών στη διδασκαλία</w:t>
            </w:r>
          </w:p>
          <w:p w:rsidR="00CE6FA3" w:rsidRPr="009A51AA" w:rsidRDefault="00CE6FA3" w:rsidP="00CE6FA3">
            <w:pPr>
              <w:numPr>
                <w:ilvl w:val="0"/>
                <w:numId w:val="3"/>
              </w:numPr>
              <w:spacing w:after="0" w:line="240" w:lineRule="auto"/>
              <w:ind w:left="434"/>
              <w:rPr>
                <w:rFonts w:cs="Times New Roman"/>
                <w:b/>
                <w:bCs/>
              </w:rPr>
            </w:pPr>
            <w:r w:rsidRPr="009A51AA">
              <w:t xml:space="preserve">Ανάρτηση υλικού μαθήματος και επικοινωνία με τους φοιτητές στις ηλεκτρονικές διαδικτυακές πλατφόρμες </w:t>
            </w:r>
            <w:r w:rsidRPr="009A51AA">
              <w:rPr>
                <w:lang w:val="en-US"/>
              </w:rPr>
              <w:t>E</w:t>
            </w:r>
            <w:r w:rsidRPr="009A51AA">
              <w:t>-</w:t>
            </w:r>
            <w:r w:rsidRPr="009A51AA">
              <w:rPr>
                <w:lang w:val="en-US"/>
              </w:rPr>
              <w:t>class</w:t>
            </w:r>
            <w:r w:rsidRPr="009A51AA">
              <w:t xml:space="preserve">, </w:t>
            </w:r>
            <w:proofErr w:type="spellStart"/>
            <w:r w:rsidRPr="009A51AA">
              <w:t>Blackboard</w:t>
            </w:r>
            <w:proofErr w:type="spellEnd"/>
            <w:r w:rsidRPr="009A51AA">
              <w:t xml:space="preserve"> και </w:t>
            </w:r>
            <w:proofErr w:type="spellStart"/>
            <w:r w:rsidRPr="009A51AA">
              <w:t>Moodle</w:t>
            </w:r>
            <w:proofErr w:type="spellEnd"/>
          </w:p>
        </w:tc>
      </w:tr>
      <w:tr w:rsidR="00CE6FA3" w:rsidRPr="005165E3" w:rsidTr="00CA2C97">
        <w:tc>
          <w:tcPr>
            <w:tcW w:w="3306" w:type="dxa"/>
            <w:shd w:val="clear" w:color="auto" w:fill="DDD9C3"/>
          </w:tcPr>
          <w:p w:rsidR="00CE6FA3" w:rsidRPr="005165E3" w:rsidRDefault="00CE6FA3" w:rsidP="00CA2C97">
            <w:pPr>
              <w:jc w:val="right"/>
              <w:rPr>
                <w:b/>
                <w:bCs/>
                <w:sz w:val="20"/>
                <w:szCs w:val="20"/>
              </w:rPr>
            </w:pPr>
            <w:r w:rsidRPr="005165E3">
              <w:rPr>
                <w:b/>
                <w:bCs/>
                <w:sz w:val="20"/>
                <w:szCs w:val="20"/>
              </w:rPr>
              <w:lastRenderedPageBreak/>
              <w:t>ΟΡΓΑΝΩΣΗ ΔΙΔΑΣΚΑΛΙΑΣ</w:t>
            </w:r>
          </w:p>
          <w:p w:rsidR="00CE6FA3" w:rsidRPr="005165E3" w:rsidRDefault="00CE6FA3" w:rsidP="00CA2C97">
            <w:pPr>
              <w:jc w:val="both"/>
              <w:rPr>
                <w:i/>
                <w:iCs/>
                <w:sz w:val="16"/>
                <w:szCs w:val="16"/>
              </w:rPr>
            </w:pPr>
            <w:r w:rsidRPr="005165E3">
              <w:rPr>
                <w:i/>
                <w:iCs/>
                <w:sz w:val="16"/>
                <w:szCs w:val="16"/>
              </w:rPr>
              <w:t>Περιγράφονται αναλυτικά ο τρόπος και μέθοδοι διδασκαλίας.</w:t>
            </w:r>
          </w:p>
          <w:p w:rsidR="00CE6FA3" w:rsidRPr="005165E3" w:rsidRDefault="00CE6FA3" w:rsidP="00CA2C97">
            <w:pPr>
              <w:jc w:val="both"/>
              <w:rPr>
                <w:i/>
                <w:iCs/>
                <w:sz w:val="16"/>
                <w:szCs w:val="16"/>
              </w:rPr>
            </w:pPr>
            <w:r w:rsidRPr="005165E3">
              <w:rPr>
                <w:i/>
                <w:iCs/>
                <w:sz w:val="16"/>
                <w:szCs w:val="16"/>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5165E3">
              <w:rPr>
                <w:i/>
                <w:iCs/>
                <w:sz w:val="16"/>
                <w:szCs w:val="16"/>
              </w:rPr>
              <w:t>Διαδραστική</w:t>
            </w:r>
            <w:proofErr w:type="spellEnd"/>
            <w:r w:rsidRPr="005165E3">
              <w:rPr>
                <w:i/>
                <w:iCs/>
                <w:sz w:val="16"/>
                <w:szCs w:val="16"/>
              </w:rPr>
              <w:t xml:space="preserve"> διδασκαλία, Εκπαιδευτικές επισκέψεις, Εκπόνηση μελέτης (</w:t>
            </w:r>
            <w:proofErr w:type="spellStart"/>
            <w:r w:rsidRPr="005165E3">
              <w:rPr>
                <w:i/>
                <w:iCs/>
                <w:sz w:val="16"/>
                <w:szCs w:val="16"/>
              </w:rPr>
              <w:t>project</w:t>
            </w:r>
            <w:proofErr w:type="spellEnd"/>
            <w:r w:rsidRPr="005165E3">
              <w:rPr>
                <w:i/>
                <w:iCs/>
                <w:sz w:val="16"/>
                <w:szCs w:val="16"/>
              </w:rPr>
              <w:t>), Συγγραφή εργασίας / εργασιών, Καλλιτεχνική δημιουργία, κ.λπ.</w:t>
            </w:r>
          </w:p>
          <w:p w:rsidR="00CE6FA3" w:rsidRPr="005165E3" w:rsidRDefault="00CE6FA3" w:rsidP="00CA2C97">
            <w:pPr>
              <w:jc w:val="both"/>
              <w:rPr>
                <w:i/>
                <w:iCs/>
                <w:sz w:val="16"/>
                <w:szCs w:val="16"/>
              </w:rPr>
            </w:pPr>
          </w:p>
          <w:p w:rsidR="00CE6FA3" w:rsidRPr="005165E3" w:rsidRDefault="00CE6FA3" w:rsidP="00CA2C97">
            <w:pPr>
              <w:jc w:val="both"/>
              <w:rPr>
                <w:rFonts w:cs="Times New Roman"/>
                <w:i/>
                <w:iCs/>
                <w:sz w:val="20"/>
                <w:szCs w:val="20"/>
              </w:rPr>
            </w:pPr>
            <w:r w:rsidRPr="005165E3">
              <w:rPr>
                <w:i/>
                <w:iCs/>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proofErr w:type="spellStart"/>
            <w:r w:rsidRPr="005165E3">
              <w:rPr>
                <w:i/>
                <w:iCs/>
                <w:sz w:val="16"/>
                <w:szCs w:val="16"/>
              </w:rPr>
              <w:t>standards</w:t>
            </w:r>
            <w:proofErr w:type="spellEnd"/>
            <w:r w:rsidRPr="005165E3">
              <w:rPr>
                <w:i/>
                <w:iCs/>
                <w:sz w:val="16"/>
                <w:szCs w:val="16"/>
              </w:rPr>
              <w:t xml:space="preserve"> του ECTS</w:t>
            </w:r>
          </w:p>
        </w:tc>
        <w:tc>
          <w:tcPr>
            <w:tcW w:w="5166" w:type="dxa"/>
          </w:tcPr>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CE6FA3" w:rsidRPr="005165E3" w:rsidTr="00CA2C97">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CE6FA3" w:rsidRPr="005165E3" w:rsidRDefault="00CE6FA3" w:rsidP="00CA2C97">
                  <w:pPr>
                    <w:jc w:val="center"/>
                    <w:rPr>
                      <w:b/>
                      <w:bCs/>
                      <w:i/>
                      <w:iCs/>
                      <w:sz w:val="20"/>
                      <w:szCs w:val="20"/>
                    </w:rPr>
                  </w:pPr>
                  <w:r w:rsidRPr="005165E3">
                    <w:rPr>
                      <w:b/>
                      <w:bCs/>
                      <w:i/>
                      <w:iCs/>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CE6FA3" w:rsidRPr="005165E3" w:rsidRDefault="00CE6FA3" w:rsidP="00CA2C97">
                  <w:pPr>
                    <w:jc w:val="center"/>
                    <w:rPr>
                      <w:b/>
                      <w:bCs/>
                      <w:i/>
                      <w:iCs/>
                      <w:sz w:val="20"/>
                      <w:szCs w:val="20"/>
                    </w:rPr>
                  </w:pPr>
                  <w:r w:rsidRPr="005165E3">
                    <w:rPr>
                      <w:b/>
                      <w:bCs/>
                      <w:i/>
                      <w:iCs/>
                      <w:sz w:val="20"/>
                      <w:szCs w:val="20"/>
                    </w:rPr>
                    <w:t>Φόρτος Εργασίας Εξαμήνου</w:t>
                  </w:r>
                </w:p>
              </w:tc>
            </w:tr>
            <w:tr w:rsidR="00CE6FA3" w:rsidRPr="005165E3" w:rsidTr="00CA2C97">
              <w:tc>
                <w:tcPr>
                  <w:tcW w:w="2467" w:type="dxa"/>
                  <w:tcBorders>
                    <w:top w:val="single" w:sz="4" w:space="0" w:color="auto"/>
                    <w:left w:val="single" w:sz="4" w:space="0" w:color="auto"/>
                    <w:bottom w:val="single" w:sz="4" w:space="0" w:color="auto"/>
                    <w:right w:val="single" w:sz="4" w:space="0" w:color="auto"/>
                  </w:tcBorders>
                </w:tcPr>
                <w:p w:rsidR="00CE6FA3" w:rsidRPr="005165E3" w:rsidRDefault="00CE6FA3" w:rsidP="00CA2C97">
                  <w:r w:rsidRPr="005165E3">
                    <w:t>Διαλέξεις</w:t>
                  </w:r>
                </w:p>
              </w:tc>
              <w:tc>
                <w:tcPr>
                  <w:tcW w:w="2468" w:type="dxa"/>
                  <w:tcBorders>
                    <w:top w:val="single" w:sz="4" w:space="0" w:color="auto"/>
                    <w:left w:val="single" w:sz="4" w:space="0" w:color="auto"/>
                    <w:bottom w:val="single" w:sz="4" w:space="0" w:color="auto"/>
                    <w:right w:val="single" w:sz="4" w:space="0" w:color="auto"/>
                  </w:tcBorders>
                </w:tcPr>
                <w:p w:rsidR="00CE6FA3" w:rsidRPr="005165E3" w:rsidRDefault="00CE6FA3" w:rsidP="00CA2C97">
                  <w:pPr>
                    <w:jc w:val="center"/>
                  </w:pPr>
                  <w:r w:rsidRPr="005165E3">
                    <w:t>50</w:t>
                  </w:r>
                </w:p>
              </w:tc>
            </w:tr>
            <w:tr w:rsidR="00CE6FA3" w:rsidRPr="005165E3" w:rsidTr="00CA2C97">
              <w:tc>
                <w:tcPr>
                  <w:tcW w:w="2467" w:type="dxa"/>
                  <w:tcBorders>
                    <w:top w:val="single" w:sz="4" w:space="0" w:color="auto"/>
                    <w:left w:val="single" w:sz="4" w:space="0" w:color="auto"/>
                    <w:bottom w:val="single" w:sz="4" w:space="0" w:color="auto"/>
                    <w:right w:val="single" w:sz="4" w:space="0" w:color="auto"/>
                  </w:tcBorders>
                </w:tcPr>
                <w:p w:rsidR="00CE6FA3" w:rsidRPr="005165E3" w:rsidRDefault="00CE6FA3" w:rsidP="00CA2C97">
                  <w:r w:rsidRPr="005165E3">
                    <w:t xml:space="preserve">Αυτοτελής Μελέτη </w:t>
                  </w:r>
                </w:p>
              </w:tc>
              <w:tc>
                <w:tcPr>
                  <w:tcW w:w="2468" w:type="dxa"/>
                  <w:tcBorders>
                    <w:top w:val="single" w:sz="4" w:space="0" w:color="auto"/>
                    <w:left w:val="single" w:sz="4" w:space="0" w:color="auto"/>
                    <w:bottom w:val="single" w:sz="4" w:space="0" w:color="auto"/>
                    <w:right w:val="single" w:sz="4" w:space="0" w:color="auto"/>
                  </w:tcBorders>
                </w:tcPr>
                <w:p w:rsidR="00CE6FA3" w:rsidRPr="005165E3" w:rsidRDefault="00CE6FA3" w:rsidP="00CA2C97">
                  <w:pPr>
                    <w:jc w:val="center"/>
                  </w:pPr>
                  <w:r>
                    <w:rPr>
                      <w:lang w:val="en-US"/>
                    </w:rPr>
                    <w:t>4</w:t>
                  </w:r>
                  <w:r w:rsidRPr="005165E3">
                    <w:t>0</w:t>
                  </w:r>
                </w:p>
              </w:tc>
            </w:tr>
            <w:tr w:rsidR="00CE6FA3" w:rsidRPr="005165E3" w:rsidTr="00CA2C97">
              <w:tc>
                <w:tcPr>
                  <w:tcW w:w="2467" w:type="dxa"/>
                  <w:tcBorders>
                    <w:top w:val="single" w:sz="4" w:space="0" w:color="auto"/>
                    <w:left w:val="single" w:sz="4" w:space="0" w:color="auto"/>
                    <w:bottom w:val="single" w:sz="4" w:space="0" w:color="auto"/>
                    <w:right w:val="single" w:sz="4" w:space="0" w:color="auto"/>
                  </w:tcBorders>
                </w:tcPr>
                <w:p w:rsidR="00CE6FA3" w:rsidRPr="005165E3" w:rsidRDefault="00CE6FA3" w:rsidP="00CA2C97">
                  <w:r w:rsidRPr="005165E3">
                    <w:t xml:space="preserve">Σύνολο Μαθήματος </w:t>
                  </w:r>
                </w:p>
              </w:tc>
              <w:tc>
                <w:tcPr>
                  <w:tcW w:w="2468" w:type="dxa"/>
                  <w:tcBorders>
                    <w:top w:val="single" w:sz="4" w:space="0" w:color="auto"/>
                    <w:left w:val="single" w:sz="4" w:space="0" w:color="auto"/>
                    <w:bottom w:val="single" w:sz="4" w:space="0" w:color="auto"/>
                    <w:right w:val="single" w:sz="4" w:space="0" w:color="auto"/>
                  </w:tcBorders>
                  <w:vAlign w:val="center"/>
                </w:tcPr>
                <w:p w:rsidR="00CE6FA3" w:rsidRPr="0066079F" w:rsidRDefault="00CE6FA3" w:rsidP="00CA2C97">
                  <w:pPr>
                    <w:jc w:val="center"/>
                    <w:rPr>
                      <w:rFonts w:cs="Times New Roman"/>
                      <w:lang w:val="en-US"/>
                    </w:rPr>
                  </w:pPr>
                  <w:r>
                    <w:rPr>
                      <w:lang w:val="en-US"/>
                    </w:rPr>
                    <w:t>90</w:t>
                  </w:r>
                </w:p>
              </w:tc>
            </w:tr>
          </w:tbl>
          <w:p w:rsidR="00CE6FA3" w:rsidRPr="005165E3" w:rsidRDefault="00CE6FA3" w:rsidP="00CA2C97">
            <w:pPr>
              <w:rPr>
                <w:rFonts w:cs="Times New Roman"/>
                <w:sz w:val="20"/>
                <w:szCs w:val="20"/>
              </w:rPr>
            </w:pPr>
          </w:p>
        </w:tc>
      </w:tr>
      <w:tr w:rsidR="00CE6FA3" w:rsidRPr="0066079F" w:rsidTr="00CA2C97">
        <w:tc>
          <w:tcPr>
            <w:tcW w:w="3306" w:type="dxa"/>
          </w:tcPr>
          <w:p w:rsidR="00CE6FA3" w:rsidRPr="005165E3" w:rsidRDefault="00CE6FA3" w:rsidP="00CA2C97">
            <w:pPr>
              <w:jc w:val="right"/>
              <w:rPr>
                <w:b/>
                <w:bCs/>
                <w:sz w:val="20"/>
                <w:szCs w:val="20"/>
              </w:rPr>
            </w:pPr>
            <w:r w:rsidRPr="005165E3">
              <w:rPr>
                <w:b/>
                <w:bCs/>
                <w:sz w:val="20"/>
                <w:szCs w:val="20"/>
              </w:rPr>
              <w:t xml:space="preserve">ΑΞΙΟΛΟΓΗΣΗ ΦΟΙΤΗΤΩΝ </w:t>
            </w:r>
          </w:p>
          <w:p w:rsidR="00CE6FA3" w:rsidRPr="005165E3" w:rsidRDefault="00CE6FA3" w:rsidP="00CA2C97">
            <w:pPr>
              <w:jc w:val="both"/>
              <w:rPr>
                <w:i/>
                <w:iCs/>
                <w:sz w:val="16"/>
                <w:szCs w:val="16"/>
              </w:rPr>
            </w:pPr>
            <w:r w:rsidRPr="005165E3">
              <w:rPr>
                <w:i/>
                <w:iCs/>
                <w:sz w:val="16"/>
                <w:szCs w:val="16"/>
              </w:rPr>
              <w:t>Περιγραφή της διαδικασίας αξιολόγησης</w:t>
            </w:r>
          </w:p>
          <w:p w:rsidR="00CE6FA3" w:rsidRPr="005165E3" w:rsidRDefault="00CE6FA3" w:rsidP="00CA2C97">
            <w:pPr>
              <w:spacing w:after="0" w:line="240" w:lineRule="auto"/>
              <w:jc w:val="both"/>
              <w:rPr>
                <w:rFonts w:cs="Times New Roman"/>
                <w:i/>
                <w:iCs/>
                <w:sz w:val="16"/>
                <w:szCs w:val="16"/>
              </w:rPr>
            </w:pPr>
          </w:p>
          <w:p w:rsidR="00CE6FA3" w:rsidRPr="005165E3" w:rsidRDefault="00CE6FA3" w:rsidP="00CA2C97">
            <w:pPr>
              <w:jc w:val="both"/>
              <w:rPr>
                <w:i/>
                <w:iCs/>
                <w:sz w:val="16"/>
                <w:szCs w:val="16"/>
              </w:rPr>
            </w:pPr>
            <w:r w:rsidRPr="005165E3">
              <w:rPr>
                <w:i/>
                <w:iCs/>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CE6FA3" w:rsidRPr="005165E3" w:rsidRDefault="00CE6FA3" w:rsidP="00CA2C97">
            <w:pPr>
              <w:spacing w:after="0" w:line="240" w:lineRule="auto"/>
              <w:jc w:val="both"/>
              <w:rPr>
                <w:rFonts w:cs="Times New Roman"/>
                <w:i/>
                <w:iCs/>
                <w:sz w:val="16"/>
                <w:szCs w:val="16"/>
              </w:rPr>
            </w:pPr>
          </w:p>
          <w:p w:rsidR="00CE6FA3" w:rsidRPr="005165E3" w:rsidRDefault="00CE6FA3" w:rsidP="00CA2C97">
            <w:pPr>
              <w:jc w:val="both"/>
              <w:rPr>
                <w:i/>
                <w:iCs/>
                <w:sz w:val="20"/>
                <w:szCs w:val="20"/>
              </w:rPr>
            </w:pPr>
            <w:r w:rsidRPr="005165E3">
              <w:rPr>
                <w:i/>
                <w:iCs/>
                <w:sz w:val="16"/>
                <w:szCs w:val="16"/>
              </w:rPr>
              <w:t xml:space="preserve">Αναφέρονται  ρητά προσδιορισμένα κριτήρια αξιολόγησης και εάν και που είναι </w:t>
            </w:r>
            <w:proofErr w:type="spellStart"/>
            <w:r w:rsidRPr="005165E3">
              <w:rPr>
                <w:i/>
                <w:iCs/>
                <w:sz w:val="16"/>
                <w:szCs w:val="16"/>
              </w:rPr>
              <w:t>προσβάσιμα</w:t>
            </w:r>
            <w:proofErr w:type="spellEnd"/>
            <w:r w:rsidRPr="005165E3">
              <w:rPr>
                <w:i/>
                <w:iCs/>
                <w:sz w:val="16"/>
                <w:szCs w:val="16"/>
              </w:rPr>
              <w:t xml:space="preserve"> από τους φοιτητές</w:t>
            </w:r>
            <w:r w:rsidRPr="005165E3">
              <w:rPr>
                <w:i/>
                <w:iCs/>
                <w:sz w:val="20"/>
                <w:szCs w:val="20"/>
              </w:rPr>
              <w:t>.</w:t>
            </w:r>
          </w:p>
        </w:tc>
        <w:tc>
          <w:tcPr>
            <w:tcW w:w="5166" w:type="dxa"/>
          </w:tcPr>
          <w:p w:rsidR="00CE6FA3" w:rsidRPr="0066079F" w:rsidRDefault="00CE6FA3" w:rsidP="00CA2C97">
            <w:pPr>
              <w:spacing w:before="60" w:after="120" w:line="240" w:lineRule="auto"/>
              <w:rPr>
                <w:b/>
                <w:bCs/>
              </w:rPr>
            </w:pPr>
            <w:r w:rsidRPr="0066079F">
              <w:rPr>
                <w:b/>
                <w:bCs/>
              </w:rPr>
              <w:t xml:space="preserve">ΘΕΩΡΙΑ </w:t>
            </w:r>
          </w:p>
          <w:p w:rsidR="00CE6FA3" w:rsidRPr="0066079F" w:rsidRDefault="00CE6FA3" w:rsidP="00CA2C97">
            <w:pPr>
              <w:spacing w:before="60"/>
            </w:pPr>
            <w:r w:rsidRPr="0066079F">
              <w:t>Γραπτή τελική εξέταση</w:t>
            </w:r>
          </w:p>
          <w:p w:rsidR="00CE6FA3" w:rsidRPr="0066079F" w:rsidRDefault="00CE6FA3" w:rsidP="00CA2C97">
            <w:pPr>
              <w:spacing w:before="60"/>
            </w:pPr>
          </w:p>
          <w:p w:rsidR="00CE6FA3" w:rsidRPr="0066079F" w:rsidRDefault="00CE6FA3" w:rsidP="00CA2C97">
            <w:pPr>
              <w:rPr>
                <w:rFonts w:cs="Times New Roman"/>
              </w:rPr>
            </w:pPr>
          </w:p>
          <w:p w:rsidR="00CE6FA3" w:rsidRDefault="00CE6FA3" w:rsidP="00CA2C97">
            <w:pPr>
              <w:rPr>
                <w:rFonts w:cs="Times New Roman"/>
              </w:rPr>
            </w:pPr>
          </w:p>
          <w:p w:rsidR="00CE6FA3" w:rsidRPr="0066079F" w:rsidRDefault="00CE6FA3" w:rsidP="00CA2C97">
            <w:pPr>
              <w:rPr>
                <w:rFonts w:cs="Times New Roman"/>
              </w:rPr>
            </w:pPr>
          </w:p>
          <w:p w:rsidR="00CE6FA3" w:rsidRPr="0066079F" w:rsidRDefault="00CE6FA3" w:rsidP="00CA2C97">
            <w:pPr>
              <w:jc w:val="both"/>
            </w:pPr>
            <w:r w:rsidRPr="0066079F">
              <w:t>Τα κριτήρια γίνονται γνωστά στις φοιτήτριες/τους φοιτητές κατά την πρώτη συνάντηση και περιλαμβάνονται στο πλάνο του μαθήματος (</w:t>
            </w:r>
            <w:proofErr w:type="spellStart"/>
            <w:r w:rsidRPr="0066079F">
              <w:t>syllabus</w:t>
            </w:r>
            <w:proofErr w:type="spellEnd"/>
            <w:r w:rsidRPr="0066079F">
              <w:t>).</w:t>
            </w:r>
          </w:p>
        </w:tc>
      </w:tr>
    </w:tbl>
    <w:p w:rsidR="00CE6FA3" w:rsidRPr="00974D56" w:rsidRDefault="00CE6FA3" w:rsidP="00CE6FA3">
      <w:pPr>
        <w:pStyle w:val="a4"/>
        <w:widowControl w:val="0"/>
        <w:numPr>
          <w:ilvl w:val="0"/>
          <w:numId w:val="23"/>
        </w:numPr>
        <w:autoSpaceDE w:val="0"/>
        <w:autoSpaceDN w:val="0"/>
        <w:adjustRightInd w:val="0"/>
        <w:spacing w:before="240"/>
        <w:rPr>
          <w:rFonts w:cstheme="minorHAnsi"/>
          <w:b/>
          <w:bCs/>
        </w:rPr>
      </w:pPr>
      <w:r w:rsidRPr="00974D56">
        <w:rPr>
          <w:rFonts w:cstheme="minorHAnsi"/>
          <w:b/>
          <w:bCs/>
        </w:rPr>
        <w:t>ΒΙΒΛΙΟΓΡΑΦΙΑ</w:t>
      </w:r>
    </w:p>
    <w:tbl>
      <w:tblPr>
        <w:tblW w:w="84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CE6FA3" w:rsidRPr="005165E3" w:rsidTr="00CA2C97">
        <w:tc>
          <w:tcPr>
            <w:tcW w:w="8472" w:type="dxa"/>
          </w:tcPr>
          <w:p w:rsidR="00CE6FA3" w:rsidRPr="00CB0356" w:rsidRDefault="00CE6FA3" w:rsidP="00CA2C97">
            <w:pPr>
              <w:pStyle w:val="a4"/>
              <w:spacing w:after="0" w:line="240" w:lineRule="auto"/>
              <w:ind w:left="329" w:hanging="329"/>
              <w:jc w:val="both"/>
              <w:rPr>
                <w:lang w:val="en-US"/>
              </w:rPr>
            </w:pPr>
            <w:r w:rsidRPr="00CB0356">
              <w:rPr>
                <w:lang w:val="en-US"/>
              </w:rPr>
              <w:t xml:space="preserve">Greenwood, D., Slack, R., </w:t>
            </w:r>
            <w:proofErr w:type="spellStart"/>
            <w:r w:rsidRPr="00CB0356">
              <w:rPr>
                <w:lang w:val="en-US"/>
              </w:rPr>
              <w:t>Peutherer</w:t>
            </w:r>
            <w:proofErr w:type="spellEnd"/>
            <w:r w:rsidRPr="00CB0356">
              <w:rPr>
                <w:lang w:val="en-US"/>
              </w:rPr>
              <w:t xml:space="preserve">, J. &amp; M. Barer (2011). </w:t>
            </w:r>
            <w:r w:rsidRPr="00CB0356">
              <w:rPr>
                <w:i/>
                <w:iCs/>
              </w:rPr>
              <w:t>Ιατρική Μικροβιολογία</w:t>
            </w:r>
            <w:r w:rsidRPr="00CB0356">
              <w:t xml:space="preserve">. </w:t>
            </w:r>
            <w:r w:rsidRPr="00CB0356">
              <w:rPr>
                <w:i/>
                <w:iCs/>
                <w:sz w:val="20"/>
                <w:szCs w:val="20"/>
              </w:rPr>
              <w:t>Μικροβιακές Λοιμώξεις,</w:t>
            </w:r>
            <w:r w:rsidRPr="009F0C79">
              <w:rPr>
                <w:i/>
                <w:iCs/>
                <w:sz w:val="20"/>
                <w:szCs w:val="20"/>
              </w:rPr>
              <w:t xml:space="preserve"> </w:t>
            </w:r>
            <w:r w:rsidRPr="00CB0356">
              <w:rPr>
                <w:i/>
                <w:iCs/>
                <w:sz w:val="20"/>
                <w:szCs w:val="20"/>
              </w:rPr>
              <w:t>Παθογένεια,</w:t>
            </w:r>
            <w:r w:rsidRPr="009F0C79">
              <w:rPr>
                <w:i/>
                <w:iCs/>
                <w:sz w:val="20"/>
                <w:szCs w:val="20"/>
              </w:rPr>
              <w:t xml:space="preserve"> </w:t>
            </w:r>
            <w:r w:rsidRPr="00CB0356">
              <w:rPr>
                <w:i/>
                <w:iCs/>
                <w:sz w:val="20"/>
                <w:szCs w:val="20"/>
              </w:rPr>
              <w:t>Ανοσία,</w:t>
            </w:r>
            <w:r w:rsidRPr="009F0C79">
              <w:rPr>
                <w:i/>
                <w:iCs/>
                <w:sz w:val="20"/>
                <w:szCs w:val="20"/>
              </w:rPr>
              <w:t xml:space="preserve"> </w:t>
            </w:r>
            <w:r w:rsidRPr="00CB0356">
              <w:rPr>
                <w:i/>
                <w:iCs/>
                <w:sz w:val="20"/>
                <w:szCs w:val="20"/>
              </w:rPr>
              <w:t>Εργαστηριακή Διάγνωση</w:t>
            </w:r>
            <w:r w:rsidRPr="009F0C79">
              <w:rPr>
                <w:i/>
                <w:iCs/>
                <w:sz w:val="20"/>
                <w:szCs w:val="20"/>
              </w:rPr>
              <w:t xml:space="preserve"> </w:t>
            </w:r>
            <w:r w:rsidRPr="00CB0356">
              <w:rPr>
                <w:i/>
                <w:iCs/>
                <w:sz w:val="20"/>
                <w:szCs w:val="20"/>
              </w:rPr>
              <w:t>&amp;</w:t>
            </w:r>
            <w:r w:rsidRPr="009F0C79">
              <w:rPr>
                <w:i/>
                <w:iCs/>
                <w:sz w:val="20"/>
                <w:szCs w:val="20"/>
              </w:rPr>
              <w:t xml:space="preserve"> </w:t>
            </w:r>
            <w:r w:rsidRPr="00CB0356">
              <w:rPr>
                <w:i/>
                <w:iCs/>
                <w:sz w:val="20"/>
                <w:szCs w:val="20"/>
              </w:rPr>
              <w:t>Θεραπεία</w:t>
            </w:r>
            <w:r w:rsidRPr="005718AA">
              <w:rPr>
                <w:sz w:val="20"/>
                <w:szCs w:val="20"/>
              </w:rPr>
              <w:t>.</w:t>
            </w:r>
            <w:r w:rsidRPr="009F0C79">
              <w:rPr>
                <w:sz w:val="20"/>
                <w:szCs w:val="20"/>
              </w:rPr>
              <w:t xml:space="preserve"> </w:t>
            </w:r>
            <w:r w:rsidRPr="009F0C79">
              <w:rPr>
                <w:lang w:val="en-US"/>
              </w:rPr>
              <w:t>Broken Hill Publishers Ltd.</w:t>
            </w:r>
            <w:r>
              <w:rPr>
                <w:lang w:val="en-US"/>
              </w:rPr>
              <w:t xml:space="preserve"> </w:t>
            </w:r>
            <w:r w:rsidRPr="009F0C79">
              <w:rPr>
                <w:lang w:val="en-US"/>
              </w:rPr>
              <w:t>ISBN: 9789604892617</w:t>
            </w:r>
            <w:r>
              <w:rPr>
                <w:lang w:val="en-US"/>
              </w:rPr>
              <w:t>.</w:t>
            </w:r>
          </w:p>
          <w:p w:rsidR="00CE6FA3" w:rsidRPr="009F0C79" w:rsidRDefault="00CE6FA3" w:rsidP="00CA2C97">
            <w:pPr>
              <w:spacing w:after="0" w:line="240" w:lineRule="auto"/>
              <w:ind w:left="330" w:hanging="330"/>
              <w:jc w:val="both"/>
              <w:rPr>
                <w:rFonts w:cs="Times New Roman"/>
                <w:lang w:val="en-US"/>
              </w:rPr>
            </w:pPr>
            <w:proofErr w:type="spellStart"/>
            <w:r w:rsidRPr="009F0C79">
              <w:rPr>
                <w:lang w:val="en-US"/>
              </w:rPr>
              <w:t>Tortora</w:t>
            </w:r>
            <w:proofErr w:type="spellEnd"/>
            <w:r w:rsidRPr="009F0C79">
              <w:rPr>
                <w:lang w:val="en-US"/>
              </w:rPr>
              <w:t xml:space="preserve">, G., </w:t>
            </w:r>
            <w:proofErr w:type="spellStart"/>
            <w:r w:rsidRPr="009F0C79">
              <w:rPr>
                <w:lang w:val="en-US"/>
              </w:rPr>
              <w:t>Funke</w:t>
            </w:r>
            <w:proofErr w:type="spellEnd"/>
            <w:r w:rsidRPr="009F0C79">
              <w:rPr>
                <w:lang w:val="en-US"/>
              </w:rPr>
              <w:t xml:space="preserve"> B. &amp; </w:t>
            </w:r>
            <w:r>
              <w:rPr>
                <w:lang w:val="en-US"/>
              </w:rPr>
              <w:t>C.</w:t>
            </w:r>
            <w:r w:rsidRPr="009F0C79">
              <w:rPr>
                <w:lang w:val="en-US"/>
              </w:rPr>
              <w:t xml:space="preserve"> Case (2017). </w:t>
            </w:r>
            <w:r w:rsidRPr="00CB0356">
              <w:rPr>
                <w:i/>
                <w:iCs/>
              </w:rPr>
              <w:t>Εισαγωγή στη Μικροβιολογία 2</w:t>
            </w:r>
            <w:r w:rsidRPr="00CB0356">
              <w:rPr>
                <w:i/>
                <w:iCs/>
                <w:vertAlign w:val="superscript"/>
              </w:rPr>
              <w:t>η</w:t>
            </w:r>
            <w:r w:rsidRPr="00CB0356">
              <w:rPr>
                <w:i/>
                <w:iCs/>
              </w:rPr>
              <w:t xml:space="preserve"> έκδοση</w:t>
            </w:r>
            <w:r w:rsidRPr="009F0C79">
              <w:t>.</w:t>
            </w:r>
            <w:r>
              <w:t xml:space="preserve"> </w:t>
            </w:r>
            <w:r w:rsidRPr="009F0C79">
              <w:rPr>
                <w:lang w:val="en-US"/>
              </w:rPr>
              <w:t>Broken Hill Publishers Ltd.</w:t>
            </w:r>
            <w:r>
              <w:rPr>
                <w:lang w:val="en-US"/>
              </w:rPr>
              <w:t xml:space="preserve"> </w:t>
            </w:r>
            <w:r w:rsidRPr="009F0C79">
              <w:rPr>
                <w:lang w:val="en-US"/>
              </w:rPr>
              <w:t>ISBN: 9789963274482</w:t>
            </w:r>
          </w:p>
          <w:p w:rsidR="00CE6FA3" w:rsidRPr="009F0C79" w:rsidRDefault="00CE6FA3" w:rsidP="00CA2C97">
            <w:pPr>
              <w:spacing w:after="0" w:line="240" w:lineRule="auto"/>
              <w:ind w:left="330" w:hanging="330"/>
              <w:jc w:val="both"/>
              <w:rPr>
                <w:rFonts w:cs="Times New Roman"/>
              </w:rPr>
            </w:pPr>
            <w:proofErr w:type="spellStart"/>
            <w:r w:rsidRPr="00CB0356">
              <w:rPr>
                <w:lang w:val="en-US"/>
              </w:rPr>
              <w:t>Engleberg</w:t>
            </w:r>
            <w:proofErr w:type="spellEnd"/>
            <w:r w:rsidRPr="00CB0356">
              <w:rPr>
                <w:lang w:val="en-US"/>
              </w:rPr>
              <w:t xml:space="preserve">, N.C., V. </w:t>
            </w:r>
            <w:proofErr w:type="spellStart"/>
            <w:r w:rsidRPr="00CB0356">
              <w:rPr>
                <w:lang w:val="en-US"/>
              </w:rPr>
              <w:t>Dirita</w:t>
            </w:r>
            <w:proofErr w:type="spellEnd"/>
            <w:r w:rsidRPr="00CB0356">
              <w:rPr>
                <w:lang w:val="en-US"/>
              </w:rPr>
              <w:t xml:space="preserve"> &amp; T. S. </w:t>
            </w:r>
            <w:proofErr w:type="spellStart"/>
            <w:r w:rsidRPr="00CB0356">
              <w:rPr>
                <w:lang w:val="en-US"/>
              </w:rPr>
              <w:t>Dermody</w:t>
            </w:r>
            <w:proofErr w:type="spellEnd"/>
            <w:r w:rsidRPr="00CB0356">
              <w:rPr>
                <w:lang w:val="en-US"/>
              </w:rPr>
              <w:t xml:space="preserve"> (2015). </w:t>
            </w:r>
            <w:proofErr w:type="spellStart"/>
            <w:r w:rsidRPr="00CB0356">
              <w:rPr>
                <w:i/>
                <w:iCs/>
              </w:rPr>
              <w:t>Schaechter</w:t>
            </w:r>
            <w:proofErr w:type="spellEnd"/>
            <w:r w:rsidRPr="00CB0356">
              <w:rPr>
                <w:i/>
                <w:iCs/>
              </w:rPr>
              <w:t>.</w:t>
            </w:r>
            <w:r w:rsidRPr="00CB0356">
              <w:t xml:space="preserve"> </w:t>
            </w:r>
            <w:r w:rsidRPr="00CB0356">
              <w:rPr>
                <w:i/>
                <w:iCs/>
              </w:rPr>
              <w:t>Μηχανισμοί των Μικροβιακών Ασθενειών.</w:t>
            </w:r>
            <w:r w:rsidRPr="00CB0356">
              <w:t xml:space="preserve"> Επιστημονικές Εκδόσεις </w:t>
            </w:r>
            <w:proofErr w:type="spellStart"/>
            <w:r w:rsidRPr="00CB0356">
              <w:t>Παρισιάνου</w:t>
            </w:r>
            <w:proofErr w:type="spellEnd"/>
            <w:r w:rsidRPr="00CB0356">
              <w:t>. Α.Ε.</w:t>
            </w:r>
            <w:r w:rsidRPr="009F0C79">
              <w:t xml:space="preserve"> </w:t>
            </w:r>
            <w:r w:rsidRPr="00CB0356">
              <w:t>ISBN 9789603946700</w:t>
            </w:r>
          </w:p>
          <w:p w:rsidR="00CE6FA3" w:rsidRPr="00F94B4A" w:rsidRDefault="00CE6FA3" w:rsidP="00CA2C97">
            <w:pPr>
              <w:pStyle w:val="a4"/>
              <w:spacing w:after="0" w:line="240" w:lineRule="auto"/>
              <w:ind w:left="329" w:hanging="329"/>
              <w:jc w:val="both"/>
              <w:rPr>
                <w:lang w:val="en-US"/>
              </w:rPr>
            </w:pPr>
            <w:proofErr w:type="spellStart"/>
            <w:r>
              <w:t>Mims</w:t>
            </w:r>
            <w:proofErr w:type="spellEnd"/>
            <w:r>
              <w:t xml:space="preserve"> C</w:t>
            </w:r>
            <w:r w:rsidRPr="009F0C79">
              <w:t>.</w:t>
            </w:r>
            <w:r>
              <w:t>,</w:t>
            </w:r>
            <w:r w:rsidRPr="009F0C79">
              <w:t xml:space="preserve"> </w:t>
            </w:r>
            <w:proofErr w:type="spellStart"/>
            <w:r>
              <w:t>Playfair</w:t>
            </w:r>
            <w:proofErr w:type="spellEnd"/>
            <w:r w:rsidRPr="009F0C79">
              <w:t>,</w:t>
            </w:r>
            <w:r>
              <w:t xml:space="preserve"> J.,</w:t>
            </w:r>
            <w:r w:rsidRPr="009F0C79">
              <w:t xml:space="preserve"> </w:t>
            </w:r>
            <w:proofErr w:type="spellStart"/>
            <w:r>
              <w:t>Roitt</w:t>
            </w:r>
            <w:proofErr w:type="spellEnd"/>
            <w:r w:rsidRPr="009F0C79">
              <w:t>,</w:t>
            </w:r>
            <w:r>
              <w:t xml:space="preserve"> I.,</w:t>
            </w:r>
            <w:r w:rsidRPr="009F0C79">
              <w:t xml:space="preserve"> </w:t>
            </w:r>
            <w:proofErr w:type="spellStart"/>
            <w:r>
              <w:t>Wakelin</w:t>
            </w:r>
            <w:proofErr w:type="spellEnd"/>
            <w:r w:rsidRPr="009F0C79">
              <w:t>,</w:t>
            </w:r>
            <w:r>
              <w:t xml:space="preserve"> D.</w:t>
            </w:r>
            <w:r w:rsidRPr="009F0C79">
              <w:t xml:space="preserve"> &amp; </w:t>
            </w:r>
            <w:r>
              <w:rPr>
                <w:lang w:val="en-US"/>
              </w:rPr>
              <w:t>R</w:t>
            </w:r>
            <w:r w:rsidRPr="009F0C79">
              <w:t xml:space="preserve">. </w:t>
            </w:r>
            <w:proofErr w:type="spellStart"/>
            <w:r>
              <w:t>WIlliams</w:t>
            </w:r>
            <w:proofErr w:type="spellEnd"/>
            <w:r>
              <w:t xml:space="preserve"> </w:t>
            </w:r>
            <w:r w:rsidRPr="009F0C79">
              <w:t xml:space="preserve">(2010). </w:t>
            </w:r>
            <w:r w:rsidRPr="00CB0356">
              <w:rPr>
                <w:i/>
                <w:iCs/>
              </w:rPr>
              <w:t>Μικροβιολογία</w:t>
            </w:r>
            <w:r w:rsidRPr="009F0C79">
              <w:rPr>
                <w:lang w:val="en-US"/>
              </w:rPr>
              <w:t>.</w:t>
            </w:r>
            <w:r>
              <w:rPr>
                <w:lang w:val="en-US"/>
              </w:rPr>
              <w:t xml:space="preserve"> </w:t>
            </w:r>
            <w:r w:rsidRPr="009F0C79">
              <w:rPr>
                <w:lang w:val="en-US"/>
              </w:rPr>
              <w:t>Broken Hill Publishers Ltd.</w:t>
            </w:r>
            <w:r>
              <w:rPr>
                <w:lang w:val="en-US"/>
              </w:rPr>
              <w:t xml:space="preserve"> </w:t>
            </w:r>
            <w:r w:rsidRPr="009F0C79">
              <w:rPr>
                <w:lang w:val="en-US"/>
              </w:rPr>
              <w:t>ISBN:</w:t>
            </w:r>
            <w:r>
              <w:rPr>
                <w:lang w:val="en-US"/>
              </w:rPr>
              <w:t xml:space="preserve"> </w:t>
            </w:r>
            <w:r w:rsidRPr="009F0C79">
              <w:rPr>
                <w:lang w:val="en-US"/>
              </w:rPr>
              <w:t>9789604890040</w:t>
            </w:r>
            <w:r>
              <w:rPr>
                <w:lang w:val="en-US"/>
              </w:rPr>
              <w:t>.</w:t>
            </w:r>
          </w:p>
          <w:p w:rsidR="00CE6FA3" w:rsidRPr="00FF2315" w:rsidRDefault="00CE6FA3" w:rsidP="00CA2C97">
            <w:pPr>
              <w:spacing w:after="0" w:line="240" w:lineRule="auto"/>
              <w:ind w:left="330" w:hanging="330"/>
              <w:jc w:val="both"/>
              <w:rPr>
                <w:rFonts w:ascii="Times New Roman" w:hAnsi="Times New Roman" w:cs="Times New Roman"/>
                <w:sz w:val="24"/>
                <w:szCs w:val="24"/>
              </w:rPr>
            </w:pPr>
            <w:r w:rsidRPr="00CB0356">
              <w:rPr>
                <w:lang w:val="en-US"/>
              </w:rPr>
              <w:t xml:space="preserve">Murray, P.R., </w:t>
            </w:r>
            <w:proofErr w:type="spellStart"/>
            <w:r w:rsidRPr="00CB0356">
              <w:rPr>
                <w:lang w:val="en-US"/>
              </w:rPr>
              <w:t>Rodenthal</w:t>
            </w:r>
            <w:proofErr w:type="spellEnd"/>
            <w:r w:rsidRPr="00CB0356">
              <w:rPr>
                <w:lang w:val="en-US"/>
              </w:rPr>
              <w:t xml:space="preserve"> K.S. &amp; M.A. </w:t>
            </w:r>
            <w:proofErr w:type="spellStart"/>
            <w:r w:rsidRPr="00CB0356">
              <w:rPr>
                <w:lang w:val="en-US"/>
              </w:rPr>
              <w:t>Pfaller</w:t>
            </w:r>
            <w:proofErr w:type="spellEnd"/>
            <w:r w:rsidRPr="00CB0356">
              <w:rPr>
                <w:lang w:val="en-US"/>
              </w:rPr>
              <w:t xml:space="preserve"> (201</w:t>
            </w:r>
            <w:r>
              <w:rPr>
                <w:lang w:val="en-US"/>
              </w:rPr>
              <w:t>6</w:t>
            </w:r>
            <w:r w:rsidRPr="00CB0356">
              <w:rPr>
                <w:lang w:val="en-US"/>
              </w:rPr>
              <w:t xml:space="preserve">). </w:t>
            </w:r>
            <w:r w:rsidRPr="00FF2315">
              <w:rPr>
                <w:i/>
                <w:iCs/>
              </w:rPr>
              <w:t xml:space="preserve">Ιατρική Μικροβιολογία. </w:t>
            </w:r>
            <w:r w:rsidRPr="009F0C79">
              <w:rPr>
                <w:i/>
                <w:iCs/>
              </w:rPr>
              <w:t>8</w:t>
            </w:r>
            <w:r w:rsidRPr="00FF2315">
              <w:rPr>
                <w:i/>
                <w:iCs/>
              </w:rPr>
              <w:t>η έκδοση</w:t>
            </w:r>
            <w:r w:rsidRPr="00CB0356">
              <w:t>.</w:t>
            </w:r>
            <w:r w:rsidRPr="009F0C79">
              <w:t xml:space="preserve"> </w:t>
            </w:r>
            <w:r w:rsidRPr="00CB0356">
              <w:t xml:space="preserve">Επιστημονικές Εκδόσεις </w:t>
            </w:r>
            <w:proofErr w:type="spellStart"/>
            <w:r w:rsidRPr="00CB0356">
              <w:t>Παρισιάνου</w:t>
            </w:r>
            <w:proofErr w:type="spellEnd"/>
            <w:r w:rsidRPr="00CB0356">
              <w:t xml:space="preserve"> Α.Ε. </w:t>
            </w:r>
            <w:r w:rsidRPr="00FF2315">
              <w:t>ISBN</w:t>
            </w:r>
            <w:r w:rsidRPr="009F0C79">
              <w:t>:</w:t>
            </w:r>
            <w:r w:rsidRPr="00FF2315">
              <w:t xml:space="preserve"> 9789605831684</w:t>
            </w:r>
          </w:p>
        </w:tc>
      </w:tr>
    </w:tbl>
    <w:p w:rsidR="00CE6FA3" w:rsidRDefault="00CE6FA3" w:rsidP="00CE6FA3">
      <w:pPr>
        <w:jc w:val="both"/>
        <w:rPr>
          <w:rFonts w:cs="Times New Roman"/>
        </w:rPr>
      </w:pPr>
    </w:p>
    <w:p w:rsidR="00CE6FA3" w:rsidRDefault="00CE6FA3" w:rsidP="00CE6FA3">
      <w:pPr>
        <w:jc w:val="both"/>
        <w:rPr>
          <w:rFonts w:cs="Times New Roman"/>
        </w:rPr>
      </w:pPr>
    </w:p>
    <w:p w:rsidR="00CE6FA3" w:rsidRPr="00974D56" w:rsidRDefault="00CE6FA3" w:rsidP="00CE6FA3">
      <w:pPr>
        <w:pStyle w:val="a4"/>
        <w:numPr>
          <w:ilvl w:val="0"/>
          <w:numId w:val="24"/>
        </w:numPr>
        <w:jc w:val="both"/>
      </w:pPr>
      <w:r>
        <w:t>ΓΕΝΙΚΑ</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9"/>
        <w:gridCol w:w="202"/>
        <w:gridCol w:w="1107"/>
        <w:gridCol w:w="1280"/>
        <w:gridCol w:w="1000"/>
        <w:gridCol w:w="528"/>
        <w:gridCol w:w="1556"/>
      </w:tblGrid>
      <w:tr w:rsidR="00CE6FA3" w:rsidRPr="005165E3" w:rsidTr="00CA2C97">
        <w:tc>
          <w:tcPr>
            <w:tcW w:w="2849" w:type="dxa"/>
            <w:shd w:val="clear" w:color="auto" w:fill="DDD9C3"/>
          </w:tcPr>
          <w:p w:rsidR="00CE6FA3" w:rsidRPr="005165E3" w:rsidRDefault="00CE6FA3" w:rsidP="00CA2C97">
            <w:pPr>
              <w:jc w:val="right"/>
              <w:rPr>
                <w:b/>
                <w:bCs/>
                <w:sz w:val="20"/>
                <w:szCs w:val="20"/>
              </w:rPr>
            </w:pPr>
            <w:r w:rsidRPr="005165E3">
              <w:rPr>
                <w:b/>
                <w:bCs/>
                <w:sz w:val="20"/>
                <w:szCs w:val="20"/>
              </w:rPr>
              <w:t>ΣΧΟΛΗ</w:t>
            </w:r>
          </w:p>
        </w:tc>
        <w:tc>
          <w:tcPr>
            <w:tcW w:w="5673" w:type="dxa"/>
            <w:gridSpan w:val="6"/>
          </w:tcPr>
          <w:p w:rsidR="00CE6FA3" w:rsidRPr="00843E7B" w:rsidRDefault="00CE6FA3" w:rsidP="00CA2C97">
            <w:pPr>
              <w:rPr>
                <w:rFonts w:cs="Times New Roman"/>
                <w:lang w:val="en-US"/>
              </w:rPr>
            </w:pPr>
            <w:r w:rsidRPr="005165E3">
              <w:t>ΕΠΑΓΓΕΛΜΑΤΩΝ ΥΓΕΙΑΣ</w:t>
            </w:r>
          </w:p>
        </w:tc>
      </w:tr>
      <w:tr w:rsidR="00CE6FA3" w:rsidRPr="005165E3" w:rsidTr="00CA2C97">
        <w:tc>
          <w:tcPr>
            <w:tcW w:w="2849" w:type="dxa"/>
            <w:shd w:val="clear" w:color="auto" w:fill="DDD9C3"/>
          </w:tcPr>
          <w:p w:rsidR="00CE6FA3" w:rsidRPr="005165E3" w:rsidRDefault="00CE6FA3" w:rsidP="00CA2C97">
            <w:pPr>
              <w:jc w:val="right"/>
              <w:rPr>
                <w:b/>
                <w:bCs/>
                <w:sz w:val="20"/>
                <w:szCs w:val="20"/>
              </w:rPr>
            </w:pPr>
            <w:r w:rsidRPr="005165E3">
              <w:rPr>
                <w:b/>
                <w:bCs/>
                <w:sz w:val="20"/>
                <w:szCs w:val="20"/>
              </w:rPr>
              <w:t>ΤΜΗΜΑ</w:t>
            </w:r>
          </w:p>
        </w:tc>
        <w:tc>
          <w:tcPr>
            <w:tcW w:w="5673" w:type="dxa"/>
            <w:gridSpan w:val="6"/>
          </w:tcPr>
          <w:p w:rsidR="00CE6FA3" w:rsidRPr="005165E3" w:rsidRDefault="00CE6FA3" w:rsidP="00CA2C97">
            <w:r w:rsidRPr="005165E3">
              <w:t>ΝΟΣΗΛΕΥΤΙΚΗΣ</w:t>
            </w:r>
          </w:p>
        </w:tc>
      </w:tr>
      <w:tr w:rsidR="00CE6FA3" w:rsidRPr="005165E3" w:rsidTr="00CA2C97">
        <w:tc>
          <w:tcPr>
            <w:tcW w:w="2849" w:type="dxa"/>
            <w:shd w:val="clear" w:color="auto" w:fill="DDD9C3"/>
          </w:tcPr>
          <w:p w:rsidR="00CE6FA3" w:rsidRPr="005165E3" w:rsidRDefault="00CE6FA3" w:rsidP="00CA2C97">
            <w:pPr>
              <w:jc w:val="right"/>
              <w:rPr>
                <w:b/>
                <w:bCs/>
                <w:sz w:val="20"/>
                <w:szCs w:val="20"/>
              </w:rPr>
            </w:pPr>
            <w:r w:rsidRPr="005165E3">
              <w:rPr>
                <w:b/>
                <w:bCs/>
                <w:sz w:val="20"/>
                <w:szCs w:val="20"/>
              </w:rPr>
              <w:t xml:space="preserve">ΕΠΙΠΕΔΟ ΣΠΟΥΔΩΝ </w:t>
            </w:r>
          </w:p>
        </w:tc>
        <w:tc>
          <w:tcPr>
            <w:tcW w:w="5673" w:type="dxa"/>
            <w:gridSpan w:val="6"/>
          </w:tcPr>
          <w:p w:rsidR="00CE6FA3" w:rsidRPr="005165E3" w:rsidRDefault="00CE6FA3" w:rsidP="00CA2C97">
            <w:r w:rsidRPr="005165E3">
              <w:t>ΠΡΟΠΤΥΧΙΑΚΟ</w:t>
            </w:r>
          </w:p>
        </w:tc>
      </w:tr>
      <w:tr w:rsidR="00CE6FA3" w:rsidRPr="005165E3" w:rsidTr="00CA2C97">
        <w:tc>
          <w:tcPr>
            <w:tcW w:w="2849" w:type="dxa"/>
            <w:shd w:val="clear" w:color="auto" w:fill="DDD9C3"/>
          </w:tcPr>
          <w:p w:rsidR="00CE6FA3" w:rsidRPr="005165E3" w:rsidRDefault="00CE6FA3" w:rsidP="00CA2C97">
            <w:pPr>
              <w:jc w:val="right"/>
              <w:rPr>
                <w:b/>
                <w:bCs/>
                <w:sz w:val="20"/>
                <w:szCs w:val="20"/>
              </w:rPr>
            </w:pPr>
            <w:r w:rsidRPr="005165E3">
              <w:rPr>
                <w:b/>
                <w:bCs/>
                <w:sz w:val="20"/>
                <w:szCs w:val="20"/>
              </w:rPr>
              <w:t>ΚΩΔΙΚΟΣ ΜΑΘΗΜΑΤΟΣ</w:t>
            </w:r>
          </w:p>
        </w:tc>
        <w:tc>
          <w:tcPr>
            <w:tcW w:w="1309" w:type="dxa"/>
            <w:gridSpan w:val="2"/>
          </w:tcPr>
          <w:p w:rsidR="00CE6FA3" w:rsidRPr="005165E3" w:rsidRDefault="00CE6FA3" w:rsidP="00CA2C97">
            <w:pPr>
              <w:rPr>
                <w:sz w:val="20"/>
                <w:szCs w:val="20"/>
              </w:rPr>
            </w:pPr>
          </w:p>
        </w:tc>
        <w:tc>
          <w:tcPr>
            <w:tcW w:w="2280" w:type="dxa"/>
            <w:gridSpan w:val="2"/>
            <w:shd w:val="clear" w:color="auto" w:fill="DDD9C3"/>
          </w:tcPr>
          <w:p w:rsidR="00CE6FA3" w:rsidRPr="005165E3" w:rsidRDefault="00CE6FA3" w:rsidP="00CA2C97">
            <w:pPr>
              <w:jc w:val="right"/>
              <w:rPr>
                <w:b/>
                <w:bCs/>
                <w:sz w:val="20"/>
                <w:szCs w:val="20"/>
              </w:rPr>
            </w:pPr>
            <w:r w:rsidRPr="005165E3">
              <w:rPr>
                <w:b/>
                <w:bCs/>
                <w:sz w:val="20"/>
                <w:szCs w:val="20"/>
              </w:rPr>
              <w:t>ΕΞΑΜΗΝΟ ΣΠΟΥΔΩΝ</w:t>
            </w:r>
          </w:p>
        </w:tc>
        <w:tc>
          <w:tcPr>
            <w:tcW w:w="2084" w:type="dxa"/>
            <w:gridSpan w:val="2"/>
          </w:tcPr>
          <w:p w:rsidR="00CE6FA3" w:rsidRPr="005165E3" w:rsidRDefault="00CE6FA3" w:rsidP="00CA2C97">
            <w:pPr>
              <w:rPr>
                <w:b/>
                <w:bCs/>
              </w:rPr>
            </w:pPr>
            <w:r w:rsidRPr="005165E3">
              <w:rPr>
                <w:b/>
                <w:bCs/>
              </w:rPr>
              <w:t>Α</w:t>
            </w:r>
          </w:p>
        </w:tc>
      </w:tr>
      <w:tr w:rsidR="00CE6FA3" w:rsidRPr="005165E3" w:rsidTr="00CA2C97">
        <w:trPr>
          <w:trHeight w:val="375"/>
        </w:trPr>
        <w:tc>
          <w:tcPr>
            <w:tcW w:w="2849" w:type="dxa"/>
            <w:shd w:val="clear" w:color="auto" w:fill="DDD9C3"/>
            <w:vAlign w:val="center"/>
          </w:tcPr>
          <w:p w:rsidR="00CE6FA3" w:rsidRPr="005165E3" w:rsidRDefault="00CE6FA3" w:rsidP="00CA2C97">
            <w:pPr>
              <w:jc w:val="right"/>
              <w:rPr>
                <w:b/>
                <w:bCs/>
                <w:sz w:val="20"/>
                <w:szCs w:val="20"/>
              </w:rPr>
            </w:pPr>
            <w:r w:rsidRPr="005165E3">
              <w:rPr>
                <w:b/>
                <w:bCs/>
                <w:sz w:val="20"/>
                <w:szCs w:val="20"/>
              </w:rPr>
              <w:t>ΤΙΤΛΟΣ ΜΑΘΗΜΑΤΟΣ</w:t>
            </w:r>
          </w:p>
        </w:tc>
        <w:tc>
          <w:tcPr>
            <w:tcW w:w="5673" w:type="dxa"/>
            <w:gridSpan w:val="6"/>
            <w:vAlign w:val="center"/>
          </w:tcPr>
          <w:p w:rsidR="00CE6FA3" w:rsidRPr="003D7F05" w:rsidRDefault="00CE6FA3" w:rsidP="00CA2C97">
            <w:pPr>
              <w:rPr>
                <w:b/>
                <w:bCs/>
              </w:rPr>
            </w:pPr>
            <w:r w:rsidRPr="005165E3">
              <w:t xml:space="preserve"> </w:t>
            </w:r>
            <w:r w:rsidRPr="003D7F05">
              <w:rPr>
                <w:b/>
                <w:bCs/>
              </w:rPr>
              <w:t xml:space="preserve">ΒΙΟΣΤΑΤΙΣΤΙΚΗ   </w:t>
            </w:r>
          </w:p>
        </w:tc>
      </w:tr>
      <w:tr w:rsidR="00CE6FA3" w:rsidRPr="005165E3" w:rsidTr="00CA2C97">
        <w:trPr>
          <w:trHeight w:val="196"/>
        </w:trPr>
        <w:tc>
          <w:tcPr>
            <w:tcW w:w="5438" w:type="dxa"/>
            <w:gridSpan w:val="4"/>
            <w:shd w:val="clear" w:color="auto" w:fill="DDD9C3"/>
            <w:vAlign w:val="center"/>
          </w:tcPr>
          <w:p w:rsidR="00CE6FA3" w:rsidRPr="005165E3" w:rsidRDefault="00CE6FA3" w:rsidP="00CA2C97">
            <w:pPr>
              <w:jc w:val="center"/>
              <w:rPr>
                <w:rFonts w:cs="Times New Roman"/>
                <w:b/>
                <w:bCs/>
                <w:sz w:val="20"/>
                <w:szCs w:val="20"/>
              </w:rPr>
            </w:pPr>
            <w:r w:rsidRPr="005165E3">
              <w:rPr>
                <w:b/>
                <w:bCs/>
                <w:sz w:val="20"/>
                <w:szCs w:val="20"/>
              </w:rPr>
              <w:t xml:space="preserve">ΑΥΤΟΤΕΛΕΙΣ ΔΙΔΑΚΤΙΚΕΣ ΔΡΑΣΤΗΡΙΟΤΗΤΕΣ </w:t>
            </w:r>
            <w:r w:rsidRPr="005165E3">
              <w:rPr>
                <w:b/>
                <w:bCs/>
                <w:sz w:val="20"/>
                <w:szCs w:val="20"/>
              </w:rPr>
              <w:br/>
            </w:r>
            <w:r w:rsidRPr="005165E3">
              <w:rPr>
                <w:i/>
                <w:iCs/>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28" w:type="dxa"/>
            <w:gridSpan w:val="2"/>
            <w:shd w:val="clear" w:color="auto" w:fill="DDD9C3"/>
            <w:vAlign w:val="center"/>
          </w:tcPr>
          <w:p w:rsidR="00CE6FA3" w:rsidRPr="005165E3" w:rsidRDefault="00CE6FA3" w:rsidP="00CA2C97">
            <w:pPr>
              <w:jc w:val="center"/>
              <w:rPr>
                <w:b/>
                <w:bCs/>
                <w:sz w:val="20"/>
                <w:szCs w:val="20"/>
              </w:rPr>
            </w:pPr>
            <w:r w:rsidRPr="005165E3">
              <w:rPr>
                <w:b/>
                <w:bCs/>
                <w:sz w:val="20"/>
                <w:szCs w:val="20"/>
              </w:rPr>
              <w:t>ΕΒΔΟΜΑΔΙΑΙΕΣ</w:t>
            </w:r>
            <w:r w:rsidRPr="005165E3">
              <w:rPr>
                <w:b/>
                <w:bCs/>
                <w:sz w:val="20"/>
                <w:szCs w:val="20"/>
              </w:rPr>
              <w:br/>
              <w:t>ΩΡΕΣ Δ</w:t>
            </w:r>
            <w:r w:rsidRPr="005165E3">
              <w:rPr>
                <w:b/>
                <w:bCs/>
                <w:sz w:val="20"/>
                <w:szCs w:val="20"/>
                <w:shd w:val="clear" w:color="auto" w:fill="DDD9C3"/>
              </w:rPr>
              <w:t>ΙΔ</w:t>
            </w:r>
            <w:r w:rsidRPr="005165E3">
              <w:rPr>
                <w:b/>
                <w:bCs/>
                <w:sz w:val="20"/>
                <w:szCs w:val="20"/>
              </w:rPr>
              <w:t>ΑΣΚΑΛΙΑΣ</w:t>
            </w:r>
          </w:p>
        </w:tc>
        <w:tc>
          <w:tcPr>
            <w:tcW w:w="1556" w:type="dxa"/>
            <w:shd w:val="clear" w:color="auto" w:fill="DDD9C3"/>
            <w:vAlign w:val="center"/>
          </w:tcPr>
          <w:p w:rsidR="00CE6FA3" w:rsidRPr="005165E3" w:rsidRDefault="00CE6FA3" w:rsidP="00CA2C97">
            <w:pPr>
              <w:jc w:val="center"/>
              <w:rPr>
                <w:b/>
                <w:bCs/>
                <w:sz w:val="20"/>
                <w:szCs w:val="20"/>
              </w:rPr>
            </w:pPr>
            <w:r w:rsidRPr="005165E3">
              <w:rPr>
                <w:b/>
                <w:bCs/>
                <w:sz w:val="20"/>
                <w:szCs w:val="20"/>
              </w:rPr>
              <w:t>ΠΙΣΤΩΤΙΚΕΣ ΜΟΝΑΔΕΣ</w:t>
            </w:r>
          </w:p>
        </w:tc>
      </w:tr>
      <w:tr w:rsidR="00CE6FA3" w:rsidRPr="005165E3" w:rsidTr="00CA2C97">
        <w:trPr>
          <w:trHeight w:val="314"/>
        </w:trPr>
        <w:tc>
          <w:tcPr>
            <w:tcW w:w="5438" w:type="dxa"/>
            <w:gridSpan w:val="4"/>
          </w:tcPr>
          <w:p w:rsidR="00CE6FA3" w:rsidRPr="005165E3" w:rsidRDefault="00CE6FA3" w:rsidP="00CA2C97">
            <w:pPr>
              <w:jc w:val="right"/>
            </w:pPr>
            <w:r w:rsidRPr="005165E3">
              <w:t>ΘΕΩΡΙΑ</w:t>
            </w:r>
          </w:p>
        </w:tc>
        <w:tc>
          <w:tcPr>
            <w:tcW w:w="1528" w:type="dxa"/>
            <w:gridSpan w:val="2"/>
          </w:tcPr>
          <w:p w:rsidR="00CE6FA3" w:rsidRPr="005165E3" w:rsidRDefault="00CE6FA3" w:rsidP="00CA2C97">
            <w:pPr>
              <w:jc w:val="center"/>
            </w:pPr>
            <w:r w:rsidRPr="005165E3">
              <w:t>2</w:t>
            </w:r>
          </w:p>
        </w:tc>
        <w:tc>
          <w:tcPr>
            <w:tcW w:w="1556" w:type="dxa"/>
          </w:tcPr>
          <w:p w:rsidR="00CE6FA3" w:rsidRPr="005165E3" w:rsidRDefault="00CE6FA3" w:rsidP="00CA2C97">
            <w:pPr>
              <w:jc w:val="center"/>
            </w:pPr>
            <w:r w:rsidRPr="005165E3">
              <w:t>2</w:t>
            </w:r>
          </w:p>
        </w:tc>
      </w:tr>
      <w:tr w:rsidR="00CE6FA3" w:rsidRPr="005165E3" w:rsidTr="00CA2C97">
        <w:trPr>
          <w:trHeight w:val="278"/>
        </w:trPr>
        <w:tc>
          <w:tcPr>
            <w:tcW w:w="5438" w:type="dxa"/>
            <w:gridSpan w:val="4"/>
          </w:tcPr>
          <w:p w:rsidR="00CE6FA3" w:rsidRPr="005165E3" w:rsidRDefault="00CE6FA3" w:rsidP="00CA2C97">
            <w:pPr>
              <w:jc w:val="right"/>
            </w:pPr>
            <w:r w:rsidRPr="005165E3">
              <w:t>ΕΡΓΑΣΤΗΡΙΟ</w:t>
            </w:r>
          </w:p>
        </w:tc>
        <w:tc>
          <w:tcPr>
            <w:tcW w:w="1528" w:type="dxa"/>
            <w:gridSpan w:val="2"/>
          </w:tcPr>
          <w:p w:rsidR="00CE6FA3" w:rsidRPr="005165E3" w:rsidRDefault="00CE6FA3" w:rsidP="00CA2C97">
            <w:pPr>
              <w:jc w:val="center"/>
              <w:rPr>
                <w:rFonts w:cs="Times New Roman"/>
              </w:rPr>
            </w:pPr>
            <w:r>
              <w:t>1</w:t>
            </w:r>
          </w:p>
        </w:tc>
        <w:tc>
          <w:tcPr>
            <w:tcW w:w="1556" w:type="dxa"/>
          </w:tcPr>
          <w:p w:rsidR="00CE6FA3" w:rsidRPr="005165E3" w:rsidRDefault="00CE6FA3" w:rsidP="00CA2C97">
            <w:pPr>
              <w:jc w:val="center"/>
              <w:rPr>
                <w:rFonts w:cs="Times New Roman"/>
              </w:rPr>
            </w:pPr>
            <w:r>
              <w:t>1</w:t>
            </w:r>
          </w:p>
        </w:tc>
      </w:tr>
      <w:tr w:rsidR="00CE6FA3" w:rsidRPr="005165E3" w:rsidTr="00CA2C97">
        <w:trPr>
          <w:trHeight w:val="314"/>
        </w:trPr>
        <w:tc>
          <w:tcPr>
            <w:tcW w:w="5438" w:type="dxa"/>
            <w:gridSpan w:val="4"/>
          </w:tcPr>
          <w:p w:rsidR="00CE6FA3" w:rsidRPr="005165E3" w:rsidRDefault="00CE6FA3" w:rsidP="00CA2C97">
            <w:pPr>
              <w:jc w:val="right"/>
            </w:pPr>
            <w:r w:rsidRPr="005165E3">
              <w:t>ΣΥΝΟΛΟ</w:t>
            </w:r>
          </w:p>
        </w:tc>
        <w:tc>
          <w:tcPr>
            <w:tcW w:w="1528" w:type="dxa"/>
            <w:gridSpan w:val="2"/>
          </w:tcPr>
          <w:p w:rsidR="00CE6FA3" w:rsidRPr="005165E3" w:rsidRDefault="00CE6FA3" w:rsidP="00CA2C97">
            <w:pPr>
              <w:jc w:val="center"/>
              <w:rPr>
                <w:rFonts w:cs="Times New Roman"/>
              </w:rPr>
            </w:pPr>
            <w:r>
              <w:t>3</w:t>
            </w:r>
          </w:p>
        </w:tc>
        <w:tc>
          <w:tcPr>
            <w:tcW w:w="1556" w:type="dxa"/>
          </w:tcPr>
          <w:p w:rsidR="00CE6FA3" w:rsidRPr="005165E3" w:rsidRDefault="00CE6FA3" w:rsidP="00CA2C97">
            <w:pPr>
              <w:jc w:val="center"/>
              <w:rPr>
                <w:rFonts w:cs="Times New Roman"/>
              </w:rPr>
            </w:pPr>
            <w:r>
              <w:t>3</w:t>
            </w:r>
          </w:p>
        </w:tc>
      </w:tr>
      <w:tr w:rsidR="00CE6FA3" w:rsidRPr="005165E3" w:rsidTr="00CA2C97">
        <w:trPr>
          <w:trHeight w:val="194"/>
        </w:trPr>
        <w:tc>
          <w:tcPr>
            <w:tcW w:w="5438" w:type="dxa"/>
            <w:gridSpan w:val="4"/>
            <w:shd w:val="clear" w:color="auto" w:fill="DDD9C3"/>
          </w:tcPr>
          <w:p w:rsidR="00CE6FA3" w:rsidRPr="005165E3" w:rsidRDefault="00CE6FA3" w:rsidP="00CA2C97">
            <w:pPr>
              <w:rPr>
                <w:i/>
                <w:iCs/>
                <w:sz w:val="18"/>
                <w:szCs w:val="18"/>
              </w:rPr>
            </w:pPr>
            <w:r w:rsidRPr="005165E3">
              <w:rPr>
                <w:i/>
                <w:iCs/>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28" w:type="dxa"/>
            <w:gridSpan w:val="2"/>
          </w:tcPr>
          <w:p w:rsidR="00CE6FA3" w:rsidRPr="005165E3" w:rsidRDefault="00CE6FA3" w:rsidP="00CA2C97">
            <w:pPr>
              <w:jc w:val="right"/>
              <w:rPr>
                <w:rFonts w:cs="Times New Roman"/>
                <w:sz w:val="20"/>
                <w:szCs w:val="20"/>
              </w:rPr>
            </w:pPr>
          </w:p>
        </w:tc>
        <w:tc>
          <w:tcPr>
            <w:tcW w:w="1556" w:type="dxa"/>
          </w:tcPr>
          <w:p w:rsidR="00CE6FA3" w:rsidRPr="005165E3" w:rsidRDefault="00CE6FA3" w:rsidP="00CA2C97">
            <w:pPr>
              <w:rPr>
                <w:rFonts w:cs="Times New Roman"/>
                <w:sz w:val="20"/>
                <w:szCs w:val="20"/>
              </w:rPr>
            </w:pPr>
          </w:p>
        </w:tc>
      </w:tr>
      <w:tr w:rsidR="00CE6FA3" w:rsidRPr="005165E3" w:rsidTr="00CA2C97">
        <w:trPr>
          <w:trHeight w:val="998"/>
        </w:trPr>
        <w:tc>
          <w:tcPr>
            <w:tcW w:w="3051" w:type="dxa"/>
            <w:gridSpan w:val="2"/>
            <w:shd w:val="clear" w:color="auto" w:fill="DDD9C3"/>
          </w:tcPr>
          <w:p w:rsidR="00CE6FA3" w:rsidRPr="005165E3" w:rsidRDefault="00CE6FA3" w:rsidP="00CA2C97">
            <w:pPr>
              <w:jc w:val="right"/>
              <w:rPr>
                <w:rFonts w:cs="Times New Roman"/>
                <w:i/>
                <w:iCs/>
                <w:sz w:val="20"/>
                <w:szCs w:val="20"/>
              </w:rPr>
            </w:pPr>
            <w:r w:rsidRPr="005165E3">
              <w:rPr>
                <w:b/>
                <w:bCs/>
                <w:sz w:val="20"/>
                <w:szCs w:val="20"/>
              </w:rPr>
              <w:t>ΤΥΠΟΣ ΜΑΘΗΜΑΤΟΣ</w:t>
            </w:r>
          </w:p>
          <w:p w:rsidR="00CE6FA3" w:rsidRPr="005165E3" w:rsidRDefault="00CE6FA3" w:rsidP="00CA2C97">
            <w:pPr>
              <w:jc w:val="right"/>
              <w:rPr>
                <w:i/>
                <w:iCs/>
                <w:sz w:val="16"/>
                <w:szCs w:val="16"/>
              </w:rPr>
            </w:pPr>
            <w:r w:rsidRPr="005165E3">
              <w:rPr>
                <w:i/>
                <w:iCs/>
                <w:sz w:val="16"/>
                <w:szCs w:val="16"/>
              </w:rPr>
              <w:t xml:space="preserve">γενικού υποβάθρου, </w:t>
            </w:r>
            <w:r w:rsidRPr="005165E3">
              <w:rPr>
                <w:i/>
                <w:iCs/>
                <w:sz w:val="16"/>
                <w:szCs w:val="16"/>
              </w:rPr>
              <w:br/>
              <w:t>ειδικού υποβάθρου, ειδίκευσης γενικών γνώσεων, ανάπτυξης δεξιοτήτων</w:t>
            </w:r>
          </w:p>
        </w:tc>
        <w:tc>
          <w:tcPr>
            <w:tcW w:w="5471" w:type="dxa"/>
            <w:gridSpan w:val="5"/>
          </w:tcPr>
          <w:p w:rsidR="00CE6FA3" w:rsidRPr="005165E3" w:rsidRDefault="00CE6FA3" w:rsidP="00CA2C97">
            <w:r w:rsidRPr="005165E3">
              <w:t>ΓΕΝΙΚ</w:t>
            </w:r>
            <w:r>
              <w:t>ΗΣ ΥΠΟΔΟΜΗΣ</w:t>
            </w:r>
          </w:p>
        </w:tc>
      </w:tr>
      <w:tr w:rsidR="00CE6FA3" w:rsidRPr="005165E3" w:rsidTr="00CA2C97">
        <w:tc>
          <w:tcPr>
            <w:tcW w:w="3051" w:type="dxa"/>
            <w:gridSpan w:val="2"/>
            <w:shd w:val="clear" w:color="auto" w:fill="DDD9C3"/>
          </w:tcPr>
          <w:p w:rsidR="00CE6FA3" w:rsidRPr="009A51AA" w:rsidRDefault="00CE6FA3" w:rsidP="00CA2C97">
            <w:pPr>
              <w:rPr>
                <w:b/>
                <w:bCs/>
                <w:sz w:val="20"/>
                <w:szCs w:val="20"/>
              </w:rPr>
            </w:pPr>
            <w:r w:rsidRPr="005165E3">
              <w:rPr>
                <w:b/>
                <w:bCs/>
                <w:sz w:val="20"/>
                <w:szCs w:val="20"/>
              </w:rPr>
              <w:t>ΠΡΟΑΠΑΙΤΟΥΜΕΝΑ ΜΑΘΗΜΑΤΑ:</w:t>
            </w:r>
          </w:p>
        </w:tc>
        <w:tc>
          <w:tcPr>
            <w:tcW w:w="5471" w:type="dxa"/>
            <w:gridSpan w:val="5"/>
          </w:tcPr>
          <w:p w:rsidR="00CE6FA3" w:rsidRPr="005165E3" w:rsidRDefault="00CE6FA3" w:rsidP="00CA2C97">
            <w:r w:rsidRPr="005165E3">
              <w:t>ΟΧΙ</w:t>
            </w:r>
          </w:p>
        </w:tc>
      </w:tr>
      <w:tr w:rsidR="00CE6FA3" w:rsidRPr="005165E3" w:rsidTr="00CA2C97">
        <w:tc>
          <w:tcPr>
            <w:tcW w:w="3051" w:type="dxa"/>
            <w:gridSpan w:val="2"/>
            <w:shd w:val="clear" w:color="auto" w:fill="DDD9C3"/>
          </w:tcPr>
          <w:p w:rsidR="00CE6FA3" w:rsidRPr="005165E3" w:rsidRDefault="00CE6FA3" w:rsidP="00CA2C97">
            <w:pPr>
              <w:jc w:val="right"/>
              <w:rPr>
                <w:b/>
                <w:bCs/>
                <w:sz w:val="20"/>
                <w:szCs w:val="20"/>
              </w:rPr>
            </w:pPr>
            <w:r w:rsidRPr="005165E3">
              <w:rPr>
                <w:b/>
                <w:bCs/>
                <w:sz w:val="20"/>
                <w:szCs w:val="20"/>
              </w:rPr>
              <w:t>ΓΛΩΣΣΑ ΔΙΔΑΣΚΑΛΙΑΣ και ΕΞΕΤΑΣΕΩΝ:</w:t>
            </w:r>
          </w:p>
        </w:tc>
        <w:tc>
          <w:tcPr>
            <w:tcW w:w="5471" w:type="dxa"/>
            <w:gridSpan w:val="5"/>
          </w:tcPr>
          <w:p w:rsidR="00CE6FA3" w:rsidRPr="005165E3" w:rsidRDefault="00CE6FA3" w:rsidP="00CA2C97">
            <w:r w:rsidRPr="005165E3">
              <w:t>ΕΛΛΗΝΙΚΗ</w:t>
            </w:r>
          </w:p>
        </w:tc>
      </w:tr>
      <w:tr w:rsidR="00CE6FA3" w:rsidRPr="005165E3" w:rsidTr="00CA2C97">
        <w:tc>
          <w:tcPr>
            <w:tcW w:w="3051" w:type="dxa"/>
            <w:gridSpan w:val="2"/>
            <w:shd w:val="clear" w:color="auto" w:fill="DDD9C3"/>
          </w:tcPr>
          <w:p w:rsidR="00CE6FA3" w:rsidRPr="005165E3" w:rsidRDefault="00CE6FA3" w:rsidP="00CA2C97">
            <w:pPr>
              <w:jc w:val="right"/>
              <w:rPr>
                <w:rFonts w:cs="Times New Roman"/>
                <w:b/>
                <w:bCs/>
                <w:sz w:val="20"/>
                <w:szCs w:val="20"/>
              </w:rPr>
            </w:pPr>
            <w:r w:rsidRPr="005165E3">
              <w:rPr>
                <w:b/>
                <w:bCs/>
                <w:sz w:val="20"/>
                <w:szCs w:val="20"/>
              </w:rPr>
              <w:t xml:space="preserve">ΤΟ ΜΑΘΗΜΑ ΠΡΟΣΦΕΡΕΤΑΙ ΣΕ ΦΟΙΤΗΤΕΣ </w:t>
            </w:r>
            <w:r w:rsidRPr="005165E3">
              <w:rPr>
                <w:b/>
                <w:bCs/>
                <w:sz w:val="20"/>
                <w:szCs w:val="20"/>
                <w:lang w:val="en-GB"/>
              </w:rPr>
              <w:t>ERASMUS</w:t>
            </w:r>
          </w:p>
        </w:tc>
        <w:tc>
          <w:tcPr>
            <w:tcW w:w="5471" w:type="dxa"/>
            <w:gridSpan w:val="5"/>
          </w:tcPr>
          <w:p w:rsidR="00CE6FA3" w:rsidRPr="005165E3" w:rsidRDefault="00CE6FA3" w:rsidP="00CA2C97"/>
        </w:tc>
      </w:tr>
      <w:tr w:rsidR="00CE6FA3" w:rsidRPr="00E653BF" w:rsidTr="00CA2C97">
        <w:tc>
          <w:tcPr>
            <w:tcW w:w="3051" w:type="dxa"/>
            <w:gridSpan w:val="2"/>
            <w:shd w:val="clear" w:color="auto" w:fill="DDD9C3"/>
          </w:tcPr>
          <w:p w:rsidR="00CE6FA3" w:rsidRPr="005165E3" w:rsidRDefault="00CE6FA3" w:rsidP="00CA2C97">
            <w:pPr>
              <w:jc w:val="right"/>
              <w:rPr>
                <w:b/>
                <w:bCs/>
                <w:sz w:val="20"/>
                <w:szCs w:val="20"/>
                <w:lang w:val="en-GB"/>
              </w:rPr>
            </w:pPr>
            <w:r w:rsidRPr="005165E3">
              <w:rPr>
                <w:b/>
                <w:bCs/>
                <w:sz w:val="20"/>
                <w:szCs w:val="20"/>
              </w:rPr>
              <w:t>ΗΛΕΚΤΡΟΝΙΚΗ ΣΕΛΙΔΑ ΜΑΘΗΜΑΤΟΣ (</w:t>
            </w:r>
            <w:r w:rsidRPr="005165E3">
              <w:rPr>
                <w:b/>
                <w:bCs/>
                <w:sz w:val="20"/>
                <w:szCs w:val="20"/>
                <w:lang w:val="en-GB"/>
              </w:rPr>
              <w:t>URL)</w:t>
            </w:r>
          </w:p>
        </w:tc>
        <w:tc>
          <w:tcPr>
            <w:tcW w:w="5471" w:type="dxa"/>
            <w:gridSpan w:val="5"/>
          </w:tcPr>
          <w:p w:rsidR="00CE6FA3" w:rsidRPr="005165E3" w:rsidRDefault="00CE6FA3" w:rsidP="00CA2C97">
            <w:pPr>
              <w:rPr>
                <w:rFonts w:cs="Times New Roman"/>
                <w:lang w:val="en-GB"/>
              </w:rPr>
            </w:pPr>
          </w:p>
        </w:tc>
      </w:tr>
    </w:tbl>
    <w:p w:rsidR="00CE6FA3" w:rsidRPr="00974D56" w:rsidRDefault="00CE6FA3" w:rsidP="00CE6FA3">
      <w:pPr>
        <w:pStyle w:val="a4"/>
        <w:widowControl w:val="0"/>
        <w:numPr>
          <w:ilvl w:val="0"/>
          <w:numId w:val="24"/>
        </w:numPr>
        <w:autoSpaceDE w:val="0"/>
        <w:autoSpaceDN w:val="0"/>
        <w:adjustRightInd w:val="0"/>
        <w:spacing w:before="120"/>
        <w:rPr>
          <w:b/>
          <w:bCs/>
          <w:sz w:val="20"/>
          <w:szCs w:val="20"/>
        </w:rPr>
      </w:pPr>
      <w:r w:rsidRPr="00974D56">
        <w:rPr>
          <w:b/>
          <w:bCs/>
          <w:sz w:val="20"/>
          <w:szCs w:val="20"/>
        </w:rPr>
        <w:t>ΜΑΘΗΣΙΑΚΑ ΑΠΟΤΕΛΕΣΜΑΤΑ</w:t>
      </w:r>
    </w:p>
    <w:tbl>
      <w:tblPr>
        <w:tblW w:w="84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CE6FA3" w:rsidRPr="005165E3" w:rsidTr="00CA2C97">
        <w:tc>
          <w:tcPr>
            <w:tcW w:w="8472" w:type="dxa"/>
            <w:gridSpan w:val="2"/>
            <w:tcBorders>
              <w:bottom w:val="nil"/>
            </w:tcBorders>
            <w:shd w:val="clear" w:color="auto" w:fill="DDD9C3"/>
          </w:tcPr>
          <w:p w:rsidR="00CE6FA3" w:rsidRPr="005165E3" w:rsidRDefault="00CE6FA3" w:rsidP="00CA2C97">
            <w:pPr>
              <w:rPr>
                <w:rFonts w:cs="Times New Roman"/>
                <w:i/>
                <w:iCs/>
                <w:sz w:val="20"/>
                <w:szCs w:val="20"/>
              </w:rPr>
            </w:pPr>
            <w:r w:rsidRPr="005165E3">
              <w:rPr>
                <w:b/>
                <w:bCs/>
                <w:sz w:val="20"/>
                <w:szCs w:val="20"/>
              </w:rPr>
              <w:t>Μαθησιακά Αποτελέσματα</w:t>
            </w:r>
          </w:p>
        </w:tc>
      </w:tr>
      <w:tr w:rsidR="00CE6FA3" w:rsidRPr="005165E3" w:rsidTr="00CA2C97">
        <w:tc>
          <w:tcPr>
            <w:tcW w:w="8472" w:type="dxa"/>
            <w:gridSpan w:val="2"/>
            <w:tcBorders>
              <w:top w:val="nil"/>
            </w:tcBorders>
            <w:shd w:val="clear" w:color="auto" w:fill="DDD9C3"/>
          </w:tcPr>
          <w:p w:rsidR="00CE6FA3" w:rsidRPr="005165E3" w:rsidRDefault="00CE6FA3" w:rsidP="00CA2C97">
            <w:pPr>
              <w:widowControl w:val="0"/>
              <w:autoSpaceDE w:val="0"/>
              <w:autoSpaceDN w:val="0"/>
              <w:adjustRightInd w:val="0"/>
              <w:spacing w:after="60"/>
              <w:rPr>
                <w:i/>
                <w:iCs/>
                <w:sz w:val="16"/>
                <w:szCs w:val="16"/>
              </w:rPr>
            </w:pPr>
            <w:r w:rsidRPr="005165E3">
              <w:rPr>
                <w:i/>
                <w:iCs/>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CE6FA3" w:rsidRPr="005165E3" w:rsidRDefault="00CE6FA3" w:rsidP="00CA2C97">
            <w:pPr>
              <w:autoSpaceDE w:val="0"/>
              <w:autoSpaceDN w:val="0"/>
              <w:adjustRightInd w:val="0"/>
              <w:rPr>
                <w:i/>
                <w:iCs/>
                <w:sz w:val="16"/>
                <w:szCs w:val="16"/>
              </w:rPr>
            </w:pPr>
            <w:r w:rsidRPr="005165E3">
              <w:rPr>
                <w:i/>
                <w:iCs/>
                <w:sz w:val="16"/>
                <w:szCs w:val="16"/>
              </w:rPr>
              <w:lastRenderedPageBreak/>
              <w:t xml:space="preserve">Συμβουλευτείτε το Παράρτημα Α </w:t>
            </w:r>
          </w:p>
          <w:p w:rsidR="00CE6FA3" w:rsidRDefault="00CE6FA3" w:rsidP="00CE6FA3">
            <w:pPr>
              <w:widowControl w:val="0"/>
              <w:numPr>
                <w:ilvl w:val="0"/>
                <w:numId w:val="2"/>
              </w:numPr>
              <w:autoSpaceDE w:val="0"/>
              <w:autoSpaceDN w:val="0"/>
              <w:adjustRightInd w:val="0"/>
              <w:spacing w:after="0" w:line="240" w:lineRule="auto"/>
              <w:ind w:left="313" w:hanging="219"/>
              <w:rPr>
                <w:rFonts w:cs="Times New Roman"/>
                <w:i/>
                <w:iCs/>
                <w:sz w:val="16"/>
                <w:szCs w:val="16"/>
              </w:rPr>
            </w:pPr>
            <w:r w:rsidRPr="005165E3">
              <w:rPr>
                <w:i/>
                <w:iCs/>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CE6FA3" w:rsidRDefault="00CE6FA3" w:rsidP="00CE6FA3">
            <w:pPr>
              <w:widowControl w:val="0"/>
              <w:numPr>
                <w:ilvl w:val="0"/>
                <w:numId w:val="2"/>
              </w:numPr>
              <w:autoSpaceDE w:val="0"/>
              <w:autoSpaceDN w:val="0"/>
              <w:adjustRightInd w:val="0"/>
              <w:spacing w:after="60" w:line="240" w:lineRule="auto"/>
              <w:ind w:left="313" w:hanging="219"/>
              <w:rPr>
                <w:rFonts w:cs="Times New Roman"/>
                <w:i/>
                <w:iCs/>
                <w:sz w:val="16"/>
                <w:szCs w:val="16"/>
              </w:rPr>
            </w:pPr>
            <w:r w:rsidRPr="005165E3">
              <w:rPr>
                <w:i/>
                <w:iCs/>
                <w:sz w:val="16"/>
                <w:szCs w:val="16"/>
              </w:rPr>
              <w:t>Περιγραφικοί Δείκτες Επιπέδων 6, 7 &amp; 8 του Ευρωπαϊκού Πλαισίου Προσόντων Διά Βίου Μάθησης</w:t>
            </w:r>
          </w:p>
          <w:p w:rsidR="00CE6FA3" w:rsidRPr="005165E3" w:rsidRDefault="00CE6FA3" w:rsidP="00CA2C97">
            <w:pPr>
              <w:widowControl w:val="0"/>
              <w:autoSpaceDE w:val="0"/>
              <w:autoSpaceDN w:val="0"/>
              <w:adjustRightInd w:val="0"/>
              <w:rPr>
                <w:i/>
                <w:iCs/>
                <w:sz w:val="16"/>
                <w:szCs w:val="16"/>
              </w:rPr>
            </w:pPr>
            <w:r w:rsidRPr="005165E3">
              <w:rPr>
                <w:i/>
                <w:iCs/>
                <w:sz w:val="16"/>
                <w:szCs w:val="16"/>
              </w:rPr>
              <w:t>και Παράρτημα Β</w:t>
            </w:r>
          </w:p>
          <w:p w:rsidR="00CE6FA3" w:rsidRDefault="00CE6FA3" w:rsidP="00CE6FA3">
            <w:pPr>
              <w:widowControl w:val="0"/>
              <w:numPr>
                <w:ilvl w:val="0"/>
                <w:numId w:val="2"/>
              </w:numPr>
              <w:autoSpaceDE w:val="0"/>
              <w:autoSpaceDN w:val="0"/>
              <w:adjustRightInd w:val="0"/>
              <w:spacing w:after="0" w:line="240" w:lineRule="auto"/>
              <w:ind w:left="313" w:hanging="219"/>
              <w:rPr>
                <w:rFonts w:cs="Times New Roman"/>
                <w:i/>
                <w:iCs/>
                <w:sz w:val="20"/>
                <w:szCs w:val="20"/>
              </w:rPr>
            </w:pPr>
            <w:r w:rsidRPr="005165E3">
              <w:rPr>
                <w:i/>
                <w:iCs/>
                <w:sz w:val="16"/>
                <w:szCs w:val="16"/>
              </w:rPr>
              <w:t>Περιληπτικός Οδηγός συγγραφής Μαθησιακών Αποτελεσμάτων</w:t>
            </w:r>
          </w:p>
        </w:tc>
      </w:tr>
      <w:tr w:rsidR="00CE6FA3" w:rsidRPr="005165E3" w:rsidTr="00CA2C97">
        <w:tc>
          <w:tcPr>
            <w:tcW w:w="8472" w:type="dxa"/>
            <w:gridSpan w:val="2"/>
          </w:tcPr>
          <w:p w:rsidR="00CE6FA3" w:rsidRPr="001C37AA" w:rsidRDefault="00CE6FA3" w:rsidP="00CA2C97">
            <w:pPr>
              <w:pStyle w:val="a9"/>
              <w:spacing w:line="276" w:lineRule="auto"/>
              <w:rPr>
                <w:rFonts w:ascii="Times New Roman" w:hAnsi="Times New Roman" w:cs="Times New Roman"/>
                <w:sz w:val="24"/>
                <w:szCs w:val="24"/>
                <w:lang w:eastAsia="el-GR"/>
              </w:rPr>
            </w:pPr>
            <w:r w:rsidRPr="001C37AA">
              <w:rPr>
                <w:rFonts w:ascii="Times New Roman" w:hAnsi="Times New Roman" w:cs="Times New Roman"/>
                <w:sz w:val="24"/>
                <w:szCs w:val="24"/>
                <w:lang w:eastAsia="el-GR"/>
              </w:rPr>
              <w:lastRenderedPageBreak/>
              <w:t> </w:t>
            </w:r>
          </w:p>
          <w:p w:rsidR="00CE6FA3" w:rsidRPr="00071121" w:rsidRDefault="00CE6FA3" w:rsidP="00CA2C97">
            <w:pPr>
              <w:pStyle w:val="a9"/>
              <w:spacing w:line="276" w:lineRule="auto"/>
              <w:jc w:val="both"/>
              <w:rPr>
                <w:rFonts w:cs="Times New Roman"/>
                <w:lang w:eastAsia="el-GR"/>
              </w:rPr>
            </w:pPr>
            <w:r w:rsidRPr="00071121">
              <w:rPr>
                <w:lang w:eastAsia="el-GR"/>
              </w:rPr>
              <w:t xml:space="preserve">Ο </w:t>
            </w:r>
            <w:r w:rsidRPr="00071121">
              <w:rPr>
                <w:b/>
                <w:bCs/>
                <w:lang w:eastAsia="el-GR"/>
              </w:rPr>
              <w:t>σκοπός του μαθήματος</w:t>
            </w:r>
            <w:r w:rsidRPr="001112D9">
              <w:rPr>
                <w:b/>
                <w:bCs/>
                <w:lang w:eastAsia="el-GR"/>
              </w:rPr>
              <w:t xml:space="preserve"> </w:t>
            </w:r>
            <w:r w:rsidRPr="00071121">
              <w:t>είναι ν</w:t>
            </w:r>
            <w:r w:rsidRPr="00071121">
              <w:rPr>
                <w:lang w:eastAsia="el-GR"/>
              </w:rPr>
              <w:t>α κατανοήσουν οι φοιτητές τα</w:t>
            </w:r>
            <w:r w:rsidRPr="00071121">
              <w:t xml:space="preserve"> βασικά μεθοδολογικά θέματα  που έχουν σχέση με την εφαρμοσμένη έρευνα στις </w:t>
            </w:r>
            <w:proofErr w:type="spellStart"/>
            <w:r w:rsidRPr="00071121">
              <w:t>Βιοιατρικές</w:t>
            </w:r>
            <w:proofErr w:type="spellEnd"/>
            <w:r w:rsidRPr="00071121">
              <w:t xml:space="preserve"> επιστήμες.</w:t>
            </w:r>
          </w:p>
          <w:p w:rsidR="00CE6FA3" w:rsidRPr="00071121" w:rsidRDefault="00CE6FA3" w:rsidP="00CA2C97">
            <w:pPr>
              <w:spacing w:after="0" w:line="240" w:lineRule="auto"/>
              <w:jc w:val="both"/>
              <w:rPr>
                <w:rFonts w:cs="Times New Roman"/>
              </w:rPr>
            </w:pPr>
          </w:p>
          <w:p w:rsidR="00CE6FA3" w:rsidRPr="00071121" w:rsidRDefault="00CE6FA3" w:rsidP="00CA2C97">
            <w:pPr>
              <w:rPr>
                <w:b/>
                <w:bCs/>
              </w:rPr>
            </w:pPr>
            <w:r w:rsidRPr="00071121">
              <w:rPr>
                <w:b/>
                <w:bCs/>
              </w:rPr>
              <w:t>Μετά την επιτυχή ολοκλήρωση της Θεωρίας του μαθήματος ο/η  φοιτητής/</w:t>
            </w:r>
            <w:proofErr w:type="spellStart"/>
            <w:r w:rsidRPr="00071121">
              <w:rPr>
                <w:b/>
                <w:bCs/>
              </w:rPr>
              <w:t>τρια</w:t>
            </w:r>
            <w:proofErr w:type="spellEnd"/>
            <w:r w:rsidRPr="00071121">
              <w:rPr>
                <w:b/>
                <w:bCs/>
              </w:rPr>
              <w:t xml:space="preserve"> θα είναι σε θέση:</w:t>
            </w:r>
          </w:p>
          <w:p w:rsidR="00CE6FA3" w:rsidRPr="00071121" w:rsidRDefault="00CE6FA3" w:rsidP="00CA2C97">
            <w:pPr>
              <w:spacing w:after="120" w:line="240" w:lineRule="auto"/>
              <w:rPr>
                <w:rFonts w:cs="Times New Roman"/>
                <w:b/>
                <w:bCs/>
              </w:rPr>
            </w:pPr>
            <w:r w:rsidRPr="00071121">
              <w:t>Να κατανοήσει:</w:t>
            </w:r>
          </w:p>
          <w:p w:rsidR="00CE6FA3" w:rsidRPr="00071121" w:rsidRDefault="00CE6FA3" w:rsidP="00CE6FA3">
            <w:pPr>
              <w:numPr>
                <w:ilvl w:val="0"/>
                <w:numId w:val="16"/>
              </w:numPr>
              <w:tabs>
                <w:tab w:val="num" w:pos="540"/>
              </w:tabs>
              <w:spacing w:after="0" w:line="240" w:lineRule="auto"/>
              <w:ind w:left="540"/>
              <w:jc w:val="both"/>
            </w:pPr>
            <w:r w:rsidRPr="00071121">
              <w:t xml:space="preserve">Τη μεθοδολογική οργάνωση, το σχεδιασμό και την οργάνωσης της έρευνας και τη συλλογή δεδομένων. </w:t>
            </w:r>
          </w:p>
          <w:p w:rsidR="00CE6FA3" w:rsidRPr="00071121" w:rsidRDefault="00CE6FA3" w:rsidP="00CE6FA3">
            <w:pPr>
              <w:numPr>
                <w:ilvl w:val="0"/>
                <w:numId w:val="16"/>
              </w:numPr>
              <w:tabs>
                <w:tab w:val="num" w:pos="540"/>
              </w:tabs>
              <w:spacing w:after="0" w:line="240" w:lineRule="auto"/>
              <w:ind w:left="540"/>
              <w:jc w:val="both"/>
            </w:pPr>
            <w:r>
              <w:t>Τις βασικές έννοιες της Π</w:t>
            </w:r>
            <w:r w:rsidRPr="00071121">
              <w:t xml:space="preserve">εριγραφικής και </w:t>
            </w:r>
            <w:r>
              <w:t>Ε</w:t>
            </w:r>
            <w:r w:rsidRPr="00071121">
              <w:t xml:space="preserve">παγωγικής </w:t>
            </w:r>
            <w:r>
              <w:t>Σ</w:t>
            </w:r>
            <w:r w:rsidRPr="00071121">
              <w:t xml:space="preserve">τατιστικής. </w:t>
            </w:r>
          </w:p>
          <w:p w:rsidR="00CE6FA3" w:rsidRPr="00071121" w:rsidRDefault="00CE6FA3" w:rsidP="00CE6FA3">
            <w:pPr>
              <w:numPr>
                <w:ilvl w:val="0"/>
                <w:numId w:val="16"/>
              </w:numPr>
              <w:tabs>
                <w:tab w:val="num" w:pos="540"/>
              </w:tabs>
              <w:spacing w:after="0" w:line="240" w:lineRule="auto"/>
              <w:ind w:left="540"/>
              <w:jc w:val="both"/>
            </w:pPr>
            <w:r w:rsidRPr="00071121">
              <w:t>Την επιλογή του κατάλληλου στατιστικού ελέγχου, ανάλογα με τις μεταβλητές (</w:t>
            </w:r>
            <w:r w:rsidRPr="00071121">
              <w:rPr>
                <w:lang w:val="en-US"/>
              </w:rPr>
              <w:t>variables</w:t>
            </w:r>
            <w:r w:rsidRPr="00071121">
              <w:t>), τα δεδομένα (</w:t>
            </w:r>
            <w:r w:rsidRPr="00071121">
              <w:rPr>
                <w:lang w:val="en-US"/>
              </w:rPr>
              <w:t>data</w:t>
            </w:r>
            <w:r w:rsidRPr="00071121">
              <w:t xml:space="preserve">) την έρευνα που διενεργείται και το ζητούμενο της έρευνας.  </w:t>
            </w:r>
          </w:p>
          <w:p w:rsidR="00CE6FA3" w:rsidRPr="00071121" w:rsidRDefault="00CE6FA3" w:rsidP="00CE6FA3">
            <w:pPr>
              <w:numPr>
                <w:ilvl w:val="0"/>
                <w:numId w:val="16"/>
              </w:numPr>
              <w:tabs>
                <w:tab w:val="num" w:pos="540"/>
              </w:tabs>
              <w:spacing w:after="0" w:line="240" w:lineRule="auto"/>
              <w:ind w:left="540"/>
              <w:jc w:val="both"/>
            </w:pPr>
            <w:r w:rsidRPr="00071121">
              <w:t>Την εκτέλεση των διαφόρων στατιστικών ελέγχων μέσα από τη χρήση διαδεδομένων εμπορικών στατιστικών πακέτων ανάλυσης δεδομένων</w:t>
            </w:r>
            <w:r>
              <w:t xml:space="preserve"> (</w:t>
            </w:r>
            <w:r>
              <w:rPr>
                <w:lang w:val="en-US"/>
              </w:rPr>
              <w:t>SPSS</w:t>
            </w:r>
            <w:r w:rsidRPr="001112D9">
              <w:t xml:space="preserve">, </w:t>
            </w:r>
            <w:r>
              <w:rPr>
                <w:lang w:val="en-US"/>
              </w:rPr>
              <w:t>PSPP</w:t>
            </w:r>
            <w:r>
              <w:t>)</w:t>
            </w:r>
            <w:r w:rsidRPr="00071121">
              <w:t xml:space="preserve">, την εξαγωγή και τον έλεγχο του αποτελέσματος από κάθε έλεγχο.  </w:t>
            </w:r>
          </w:p>
          <w:p w:rsidR="00CE6FA3" w:rsidRPr="00071121" w:rsidRDefault="00CE6FA3" w:rsidP="00CE6FA3">
            <w:pPr>
              <w:numPr>
                <w:ilvl w:val="0"/>
                <w:numId w:val="16"/>
              </w:numPr>
              <w:tabs>
                <w:tab w:val="num" w:pos="540"/>
              </w:tabs>
              <w:spacing w:after="0" w:line="240" w:lineRule="auto"/>
              <w:ind w:left="540"/>
              <w:jc w:val="both"/>
              <w:rPr>
                <w:rFonts w:ascii="Times New Roman" w:hAnsi="Times New Roman" w:cs="Times New Roman"/>
                <w:sz w:val="24"/>
                <w:szCs w:val="24"/>
              </w:rPr>
            </w:pPr>
            <w:r w:rsidRPr="00071121">
              <w:t>Τον τρόπο παρουσίασης των αποτελεσμάτων μιας έρευνας δια μέσου πινάκων και διαγραμμάτων.</w:t>
            </w:r>
          </w:p>
        </w:tc>
      </w:tr>
      <w:tr w:rsidR="00CE6FA3" w:rsidRPr="005165E3" w:rsidTr="00CA2C97">
        <w:tblPrEx>
          <w:tblLook w:val="0000" w:firstRow="0" w:lastRow="0" w:firstColumn="0" w:lastColumn="0" w:noHBand="0" w:noVBand="0"/>
        </w:tblPrEx>
        <w:tc>
          <w:tcPr>
            <w:tcW w:w="8454" w:type="dxa"/>
            <w:gridSpan w:val="2"/>
            <w:tcBorders>
              <w:bottom w:val="nil"/>
            </w:tcBorders>
            <w:shd w:val="clear" w:color="auto" w:fill="DDD9C3"/>
          </w:tcPr>
          <w:p w:rsidR="00CE6FA3" w:rsidRPr="005165E3" w:rsidRDefault="00CE6FA3" w:rsidP="00CA2C97">
            <w:pPr>
              <w:rPr>
                <w:b/>
                <w:bCs/>
                <w:sz w:val="20"/>
                <w:szCs w:val="20"/>
              </w:rPr>
            </w:pPr>
            <w:r w:rsidRPr="005165E3">
              <w:rPr>
                <w:b/>
                <w:bCs/>
                <w:sz w:val="20"/>
                <w:szCs w:val="20"/>
              </w:rPr>
              <w:t>Γενικές Ικανότητες</w:t>
            </w:r>
          </w:p>
        </w:tc>
      </w:tr>
      <w:tr w:rsidR="00CE6FA3" w:rsidRPr="005165E3" w:rsidTr="00CA2C97">
        <w:tc>
          <w:tcPr>
            <w:tcW w:w="8472" w:type="dxa"/>
            <w:gridSpan w:val="2"/>
            <w:tcBorders>
              <w:top w:val="nil"/>
              <w:bottom w:val="nil"/>
            </w:tcBorders>
            <w:shd w:val="clear" w:color="auto" w:fill="DDD9C3"/>
          </w:tcPr>
          <w:p w:rsidR="00CE6FA3" w:rsidRPr="005165E3" w:rsidRDefault="00CE6FA3" w:rsidP="00CA2C97">
            <w:pPr>
              <w:widowControl w:val="0"/>
              <w:autoSpaceDE w:val="0"/>
              <w:autoSpaceDN w:val="0"/>
              <w:adjustRightInd w:val="0"/>
              <w:spacing w:after="60"/>
              <w:rPr>
                <w:i/>
                <w:iCs/>
                <w:sz w:val="16"/>
                <w:szCs w:val="16"/>
              </w:rPr>
            </w:pPr>
            <w:r w:rsidRPr="005165E3">
              <w:rPr>
                <w:i/>
                <w:iCs/>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CE6FA3" w:rsidRPr="005165E3" w:rsidTr="00CA2C97">
        <w:tblPrEx>
          <w:tblLook w:val="0000" w:firstRow="0" w:lastRow="0" w:firstColumn="0" w:lastColumn="0" w:noHBand="0" w:noVBand="0"/>
        </w:tblPrEx>
        <w:tc>
          <w:tcPr>
            <w:tcW w:w="3964" w:type="dxa"/>
            <w:tcBorders>
              <w:top w:val="nil"/>
              <w:right w:val="nil"/>
            </w:tcBorders>
            <w:shd w:val="clear" w:color="auto" w:fill="DDD9C3"/>
          </w:tcPr>
          <w:p w:rsidR="00CE6FA3" w:rsidRPr="005165E3" w:rsidRDefault="00CE6FA3" w:rsidP="00CA2C97">
            <w:pPr>
              <w:widowControl w:val="0"/>
              <w:autoSpaceDE w:val="0"/>
              <w:autoSpaceDN w:val="0"/>
              <w:adjustRightInd w:val="0"/>
              <w:rPr>
                <w:i/>
                <w:iCs/>
                <w:sz w:val="16"/>
                <w:szCs w:val="16"/>
              </w:rPr>
            </w:pPr>
            <w:r w:rsidRPr="005165E3">
              <w:rPr>
                <w:i/>
                <w:iCs/>
                <w:sz w:val="16"/>
                <w:szCs w:val="16"/>
              </w:rPr>
              <w:t xml:space="preserve">Αναζήτηση, ανάλυση και σύνθεση δεδομένων και πληροφοριών, με τη χρήση και των απαραίτητων τεχνολογιών </w:t>
            </w:r>
          </w:p>
          <w:p w:rsidR="00CE6FA3" w:rsidRPr="005165E3" w:rsidRDefault="00CE6FA3" w:rsidP="00CA2C97">
            <w:pPr>
              <w:widowControl w:val="0"/>
              <w:autoSpaceDE w:val="0"/>
              <w:autoSpaceDN w:val="0"/>
              <w:adjustRightInd w:val="0"/>
              <w:rPr>
                <w:i/>
                <w:iCs/>
                <w:sz w:val="16"/>
                <w:szCs w:val="16"/>
              </w:rPr>
            </w:pPr>
            <w:r w:rsidRPr="005165E3">
              <w:rPr>
                <w:i/>
                <w:iCs/>
                <w:sz w:val="16"/>
                <w:szCs w:val="16"/>
              </w:rPr>
              <w:t xml:space="preserve">Προσαρμογή σε νέες καταστάσεις </w:t>
            </w:r>
          </w:p>
          <w:p w:rsidR="00CE6FA3" w:rsidRPr="005165E3" w:rsidRDefault="00CE6FA3" w:rsidP="00CA2C97">
            <w:pPr>
              <w:widowControl w:val="0"/>
              <w:autoSpaceDE w:val="0"/>
              <w:autoSpaceDN w:val="0"/>
              <w:adjustRightInd w:val="0"/>
              <w:rPr>
                <w:i/>
                <w:iCs/>
                <w:sz w:val="16"/>
                <w:szCs w:val="16"/>
              </w:rPr>
            </w:pPr>
            <w:r w:rsidRPr="005165E3">
              <w:rPr>
                <w:i/>
                <w:iCs/>
                <w:sz w:val="16"/>
                <w:szCs w:val="16"/>
              </w:rPr>
              <w:t xml:space="preserve">Λήψη αποφάσεων </w:t>
            </w:r>
          </w:p>
          <w:p w:rsidR="00CE6FA3" w:rsidRPr="005165E3" w:rsidRDefault="00CE6FA3" w:rsidP="00CA2C97">
            <w:pPr>
              <w:widowControl w:val="0"/>
              <w:autoSpaceDE w:val="0"/>
              <w:autoSpaceDN w:val="0"/>
              <w:adjustRightInd w:val="0"/>
              <w:rPr>
                <w:i/>
                <w:iCs/>
                <w:sz w:val="16"/>
                <w:szCs w:val="16"/>
              </w:rPr>
            </w:pPr>
            <w:r w:rsidRPr="005165E3">
              <w:rPr>
                <w:i/>
                <w:iCs/>
                <w:sz w:val="16"/>
                <w:szCs w:val="16"/>
              </w:rPr>
              <w:t xml:space="preserve">Αυτόνομη εργασία </w:t>
            </w:r>
          </w:p>
          <w:p w:rsidR="00CE6FA3" w:rsidRPr="005165E3" w:rsidRDefault="00CE6FA3" w:rsidP="00CA2C97">
            <w:pPr>
              <w:widowControl w:val="0"/>
              <w:autoSpaceDE w:val="0"/>
              <w:autoSpaceDN w:val="0"/>
              <w:adjustRightInd w:val="0"/>
              <w:rPr>
                <w:i/>
                <w:iCs/>
                <w:sz w:val="16"/>
                <w:szCs w:val="16"/>
              </w:rPr>
            </w:pPr>
            <w:r w:rsidRPr="005165E3">
              <w:rPr>
                <w:i/>
                <w:iCs/>
                <w:sz w:val="16"/>
                <w:szCs w:val="16"/>
              </w:rPr>
              <w:t xml:space="preserve">Ομαδική εργασία </w:t>
            </w:r>
          </w:p>
          <w:p w:rsidR="00CE6FA3" w:rsidRPr="005165E3" w:rsidRDefault="00CE6FA3" w:rsidP="00CA2C97">
            <w:pPr>
              <w:widowControl w:val="0"/>
              <w:autoSpaceDE w:val="0"/>
              <w:autoSpaceDN w:val="0"/>
              <w:adjustRightInd w:val="0"/>
              <w:rPr>
                <w:i/>
                <w:iCs/>
                <w:sz w:val="16"/>
                <w:szCs w:val="16"/>
              </w:rPr>
            </w:pPr>
            <w:r w:rsidRPr="005165E3">
              <w:rPr>
                <w:i/>
                <w:iCs/>
                <w:sz w:val="16"/>
                <w:szCs w:val="16"/>
              </w:rPr>
              <w:t xml:space="preserve">Εργασία σε διεθνές περιβάλλον </w:t>
            </w:r>
          </w:p>
          <w:p w:rsidR="00CE6FA3" w:rsidRPr="005165E3" w:rsidRDefault="00CE6FA3" w:rsidP="00CA2C97">
            <w:pPr>
              <w:widowControl w:val="0"/>
              <w:autoSpaceDE w:val="0"/>
              <w:autoSpaceDN w:val="0"/>
              <w:adjustRightInd w:val="0"/>
              <w:rPr>
                <w:i/>
                <w:iCs/>
                <w:sz w:val="16"/>
                <w:szCs w:val="16"/>
              </w:rPr>
            </w:pPr>
            <w:r w:rsidRPr="005165E3">
              <w:rPr>
                <w:i/>
                <w:iCs/>
                <w:sz w:val="16"/>
                <w:szCs w:val="16"/>
              </w:rPr>
              <w:t xml:space="preserve">Εργασία σε διεπιστημονικό περιβάλλον </w:t>
            </w:r>
          </w:p>
          <w:p w:rsidR="00CE6FA3" w:rsidRPr="005165E3" w:rsidRDefault="00CE6FA3" w:rsidP="00CA2C97">
            <w:pPr>
              <w:widowControl w:val="0"/>
              <w:autoSpaceDE w:val="0"/>
              <w:autoSpaceDN w:val="0"/>
              <w:adjustRightInd w:val="0"/>
              <w:rPr>
                <w:i/>
                <w:iCs/>
                <w:sz w:val="16"/>
                <w:szCs w:val="16"/>
              </w:rPr>
            </w:pPr>
            <w:r w:rsidRPr="005165E3">
              <w:rPr>
                <w:i/>
                <w:iCs/>
                <w:sz w:val="16"/>
                <w:szCs w:val="16"/>
              </w:rPr>
              <w:t xml:space="preserve">Παράγωγή νέων ερευνητικών ιδεών </w:t>
            </w:r>
          </w:p>
        </w:tc>
        <w:tc>
          <w:tcPr>
            <w:tcW w:w="4508" w:type="dxa"/>
            <w:tcBorders>
              <w:top w:val="nil"/>
              <w:left w:val="nil"/>
            </w:tcBorders>
            <w:shd w:val="clear" w:color="auto" w:fill="DDD9C3"/>
          </w:tcPr>
          <w:p w:rsidR="00CE6FA3" w:rsidRPr="005165E3" w:rsidRDefault="00CE6FA3" w:rsidP="00CA2C97">
            <w:pPr>
              <w:widowControl w:val="0"/>
              <w:autoSpaceDE w:val="0"/>
              <w:autoSpaceDN w:val="0"/>
              <w:adjustRightInd w:val="0"/>
              <w:rPr>
                <w:i/>
                <w:iCs/>
                <w:sz w:val="16"/>
                <w:szCs w:val="16"/>
              </w:rPr>
            </w:pPr>
            <w:r w:rsidRPr="005165E3">
              <w:rPr>
                <w:i/>
                <w:iCs/>
                <w:sz w:val="16"/>
                <w:szCs w:val="16"/>
              </w:rPr>
              <w:t xml:space="preserve">Σχεδιασμός και διαχείριση έργων </w:t>
            </w:r>
          </w:p>
          <w:p w:rsidR="00CE6FA3" w:rsidRPr="005165E3" w:rsidRDefault="00CE6FA3" w:rsidP="00CA2C97">
            <w:pPr>
              <w:widowControl w:val="0"/>
              <w:autoSpaceDE w:val="0"/>
              <w:autoSpaceDN w:val="0"/>
              <w:adjustRightInd w:val="0"/>
              <w:rPr>
                <w:i/>
                <w:iCs/>
                <w:sz w:val="16"/>
                <w:szCs w:val="16"/>
              </w:rPr>
            </w:pPr>
            <w:r w:rsidRPr="005165E3">
              <w:rPr>
                <w:i/>
                <w:iCs/>
                <w:sz w:val="16"/>
                <w:szCs w:val="16"/>
              </w:rPr>
              <w:t xml:space="preserve">Σεβασμός στη διαφορετικότητα και στην </w:t>
            </w:r>
            <w:proofErr w:type="spellStart"/>
            <w:r w:rsidRPr="005165E3">
              <w:rPr>
                <w:i/>
                <w:iCs/>
                <w:sz w:val="16"/>
                <w:szCs w:val="16"/>
              </w:rPr>
              <w:t>πολυπολιτισμικότητα</w:t>
            </w:r>
            <w:proofErr w:type="spellEnd"/>
          </w:p>
          <w:p w:rsidR="00CE6FA3" w:rsidRPr="005165E3" w:rsidRDefault="00CE6FA3" w:rsidP="00CA2C97">
            <w:pPr>
              <w:widowControl w:val="0"/>
              <w:autoSpaceDE w:val="0"/>
              <w:autoSpaceDN w:val="0"/>
              <w:adjustRightInd w:val="0"/>
              <w:rPr>
                <w:i/>
                <w:iCs/>
                <w:sz w:val="16"/>
                <w:szCs w:val="16"/>
              </w:rPr>
            </w:pPr>
            <w:r w:rsidRPr="005165E3">
              <w:rPr>
                <w:i/>
                <w:iCs/>
                <w:sz w:val="16"/>
                <w:szCs w:val="16"/>
              </w:rPr>
              <w:t xml:space="preserve">Σεβασμός στο φυσικό περιβάλλον </w:t>
            </w:r>
          </w:p>
          <w:p w:rsidR="00CE6FA3" w:rsidRPr="005165E3" w:rsidRDefault="00CE6FA3" w:rsidP="00CA2C97">
            <w:pPr>
              <w:widowControl w:val="0"/>
              <w:autoSpaceDE w:val="0"/>
              <w:autoSpaceDN w:val="0"/>
              <w:adjustRightInd w:val="0"/>
              <w:rPr>
                <w:i/>
                <w:iCs/>
                <w:sz w:val="16"/>
                <w:szCs w:val="16"/>
              </w:rPr>
            </w:pPr>
            <w:r w:rsidRPr="005165E3">
              <w:rPr>
                <w:i/>
                <w:iCs/>
                <w:sz w:val="16"/>
                <w:szCs w:val="16"/>
              </w:rPr>
              <w:t xml:space="preserve">Επίδειξη κοινωνικής, επαγγελματικής και ηθικής υπευθυνότητας και ευαισθησίας σε θέματα φύλου </w:t>
            </w:r>
          </w:p>
          <w:p w:rsidR="00CE6FA3" w:rsidRPr="005165E3" w:rsidRDefault="00CE6FA3" w:rsidP="00CA2C97">
            <w:pPr>
              <w:widowControl w:val="0"/>
              <w:autoSpaceDE w:val="0"/>
              <w:autoSpaceDN w:val="0"/>
              <w:adjustRightInd w:val="0"/>
              <w:rPr>
                <w:i/>
                <w:iCs/>
                <w:sz w:val="16"/>
                <w:szCs w:val="16"/>
              </w:rPr>
            </w:pPr>
            <w:r w:rsidRPr="005165E3">
              <w:rPr>
                <w:i/>
                <w:iCs/>
                <w:sz w:val="16"/>
                <w:szCs w:val="16"/>
              </w:rPr>
              <w:t xml:space="preserve">Άσκηση κριτικής και αυτοκριτικής </w:t>
            </w:r>
          </w:p>
          <w:p w:rsidR="00CE6FA3" w:rsidRPr="005165E3" w:rsidRDefault="00CE6FA3" w:rsidP="00CA2C97">
            <w:pPr>
              <w:rPr>
                <w:rFonts w:cs="Times New Roman"/>
                <w:b/>
                <w:bCs/>
                <w:sz w:val="16"/>
                <w:szCs w:val="16"/>
              </w:rPr>
            </w:pPr>
            <w:r w:rsidRPr="005165E3">
              <w:rPr>
                <w:i/>
                <w:iCs/>
                <w:sz w:val="16"/>
                <w:szCs w:val="16"/>
              </w:rPr>
              <w:t>Προαγωγή της ελεύθερης, δημιουργικής και επαγωγικής σκέψης</w:t>
            </w:r>
          </w:p>
        </w:tc>
      </w:tr>
      <w:tr w:rsidR="00CE6FA3" w:rsidRPr="005165E3" w:rsidTr="00CA2C97">
        <w:tc>
          <w:tcPr>
            <w:tcW w:w="8472" w:type="dxa"/>
            <w:gridSpan w:val="2"/>
          </w:tcPr>
          <w:p w:rsidR="00CE6FA3" w:rsidRPr="005165E3" w:rsidRDefault="00CE6FA3" w:rsidP="00CE6FA3">
            <w:pPr>
              <w:pStyle w:val="a4"/>
              <w:widowControl w:val="0"/>
              <w:numPr>
                <w:ilvl w:val="0"/>
                <w:numId w:val="2"/>
              </w:numPr>
              <w:autoSpaceDE w:val="0"/>
              <w:autoSpaceDN w:val="0"/>
              <w:adjustRightInd w:val="0"/>
            </w:pPr>
            <w:r w:rsidRPr="005165E3">
              <w:t xml:space="preserve">Προσαρμογή σε νέες καταστάσεις  </w:t>
            </w:r>
          </w:p>
          <w:p w:rsidR="00CE6FA3" w:rsidRPr="005165E3" w:rsidRDefault="00CE6FA3" w:rsidP="00CE6FA3">
            <w:pPr>
              <w:pStyle w:val="a4"/>
              <w:widowControl w:val="0"/>
              <w:numPr>
                <w:ilvl w:val="0"/>
                <w:numId w:val="2"/>
              </w:numPr>
              <w:autoSpaceDE w:val="0"/>
              <w:autoSpaceDN w:val="0"/>
              <w:adjustRightInd w:val="0"/>
            </w:pPr>
            <w:r w:rsidRPr="005165E3">
              <w:t>Λήψη αποφάσεων</w:t>
            </w:r>
          </w:p>
          <w:p w:rsidR="00CE6FA3" w:rsidRPr="005165E3" w:rsidRDefault="00CE6FA3" w:rsidP="00CE6FA3">
            <w:pPr>
              <w:pStyle w:val="a4"/>
              <w:widowControl w:val="0"/>
              <w:numPr>
                <w:ilvl w:val="0"/>
                <w:numId w:val="2"/>
              </w:numPr>
              <w:autoSpaceDE w:val="0"/>
              <w:autoSpaceDN w:val="0"/>
              <w:adjustRightInd w:val="0"/>
            </w:pPr>
            <w:r w:rsidRPr="005165E3">
              <w:t xml:space="preserve">Αυτόνομη εργασία </w:t>
            </w:r>
          </w:p>
          <w:p w:rsidR="00CE6FA3" w:rsidRPr="005165E3" w:rsidRDefault="00CE6FA3" w:rsidP="00CE6FA3">
            <w:pPr>
              <w:pStyle w:val="a4"/>
              <w:widowControl w:val="0"/>
              <w:numPr>
                <w:ilvl w:val="0"/>
                <w:numId w:val="2"/>
              </w:numPr>
              <w:autoSpaceDE w:val="0"/>
              <w:autoSpaceDN w:val="0"/>
              <w:adjustRightInd w:val="0"/>
            </w:pPr>
            <w:r w:rsidRPr="005165E3">
              <w:t xml:space="preserve">Ομαδική εργασία </w:t>
            </w:r>
          </w:p>
          <w:p w:rsidR="00CE6FA3" w:rsidRPr="005165E3" w:rsidRDefault="00CE6FA3" w:rsidP="00CE6FA3">
            <w:pPr>
              <w:pStyle w:val="a4"/>
              <w:widowControl w:val="0"/>
              <w:numPr>
                <w:ilvl w:val="0"/>
                <w:numId w:val="2"/>
              </w:numPr>
              <w:autoSpaceDE w:val="0"/>
              <w:autoSpaceDN w:val="0"/>
              <w:adjustRightInd w:val="0"/>
            </w:pPr>
            <w:r w:rsidRPr="005165E3">
              <w:t xml:space="preserve">Σχεδιασμός και διαχείριση έργων </w:t>
            </w:r>
          </w:p>
          <w:p w:rsidR="00CE6FA3" w:rsidRPr="005165E3" w:rsidRDefault="00CE6FA3" w:rsidP="00CE6FA3">
            <w:pPr>
              <w:pStyle w:val="a4"/>
              <w:widowControl w:val="0"/>
              <w:numPr>
                <w:ilvl w:val="0"/>
                <w:numId w:val="2"/>
              </w:numPr>
              <w:autoSpaceDE w:val="0"/>
              <w:autoSpaceDN w:val="0"/>
              <w:adjustRightInd w:val="0"/>
            </w:pPr>
            <w:r w:rsidRPr="005165E3">
              <w:t xml:space="preserve">Σεβασμός στη διαφορετικότητα και στην </w:t>
            </w:r>
            <w:proofErr w:type="spellStart"/>
            <w:r w:rsidRPr="005165E3">
              <w:t>πολυπολιτισμικότητα</w:t>
            </w:r>
            <w:proofErr w:type="spellEnd"/>
          </w:p>
          <w:p w:rsidR="00CE6FA3" w:rsidRPr="005165E3" w:rsidRDefault="00CE6FA3" w:rsidP="00CE6FA3">
            <w:pPr>
              <w:pStyle w:val="a4"/>
              <w:widowControl w:val="0"/>
              <w:numPr>
                <w:ilvl w:val="0"/>
                <w:numId w:val="2"/>
              </w:numPr>
              <w:autoSpaceDE w:val="0"/>
              <w:autoSpaceDN w:val="0"/>
              <w:adjustRightInd w:val="0"/>
            </w:pPr>
            <w:r w:rsidRPr="005165E3">
              <w:lastRenderedPageBreak/>
              <w:t xml:space="preserve">Επίδειξη κοινωνικής, επαγγελματικής και ηθικής υπευθυνότητας και ευαισθησίας σε θέματα φύλου </w:t>
            </w:r>
          </w:p>
          <w:p w:rsidR="00CE6FA3" w:rsidRPr="005165E3" w:rsidRDefault="00CE6FA3" w:rsidP="00CE6FA3">
            <w:pPr>
              <w:pStyle w:val="a4"/>
              <w:widowControl w:val="0"/>
              <w:numPr>
                <w:ilvl w:val="0"/>
                <w:numId w:val="2"/>
              </w:numPr>
              <w:autoSpaceDE w:val="0"/>
              <w:autoSpaceDN w:val="0"/>
              <w:adjustRightInd w:val="0"/>
            </w:pPr>
            <w:r w:rsidRPr="005165E3">
              <w:t xml:space="preserve">Εργασία σε διεπιστημονικό περιβάλλον </w:t>
            </w:r>
          </w:p>
          <w:p w:rsidR="00CE6FA3" w:rsidRPr="009A51AA" w:rsidRDefault="00CE6FA3" w:rsidP="00CE6FA3">
            <w:pPr>
              <w:pStyle w:val="a4"/>
              <w:widowControl w:val="0"/>
              <w:numPr>
                <w:ilvl w:val="0"/>
                <w:numId w:val="2"/>
              </w:numPr>
              <w:autoSpaceDE w:val="0"/>
              <w:autoSpaceDN w:val="0"/>
              <w:adjustRightInd w:val="0"/>
            </w:pPr>
            <w:r w:rsidRPr="005165E3">
              <w:t xml:space="preserve">Προαγωγή της ελεύθερης, δημιουργικής και επαγωγικής σκέψης </w:t>
            </w:r>
          </w:p>
        </w:tc>
      </w:tr>
    </w:tbl>
    <w:p w:rsidR="00CE6FA3" w:rsidRDefault="00CE6FA3" w:rsidP="00CE6FA3">
      <w:pPr>
        <w:widowControl w:val="0"/>
        <w:autoSpaceDE w:val="0"/>
        <w:autoSpaceDN w:val="0"/>
        <w:adjustRightInd w:val="0"/>
        <w:spacing w:before="120"/>
        <w:ind w:left="357"/>
        <w:rPr>
          <w:rFonts w:cs="Times New Roman"/>
          <w:b/>
          <w:bCs/>
        </w:rPr>
      </w:pPr>
    </w:p>
    <w:p w:rsidR="00CE6FA3" w:rsidRPr="00974D56" w:rsidRDefault="00CE6FA3" w:rsidP="00CE6FA3">
      <w:pPr>
        <w:pStyle w:val="a4"/>
        <w:widowControl w:val="0"/>
        <w:numPr>
          <w:ilvl w:val="0"/>
          <w:numId w:val="24"/>
        </w:numPr>
        <w:autoSpaceDE w:val="0"/>
        <w:autoSpaceDN w:val="0"/>
        <w:adjustRightInd w:val="0"/>
        <w:spacing w:before="120"/>
        <w:rPr>
          <w:b/>
          <w:bCs/>
        </w:rPr>
      </w:pPr>
      <w:r w:rsidRPr="00974D56">
        <w:rPr>
          <w:b/>
          <w:bCs/>
        </w:rPr>
        <w:t>ΠΕΡΙΕΧΟΜΕΝΟ ΜΑΘΗΜΑΤΟΣ</w:t>
      </w:r>
    </w:p>
    <w:tbl>
      <w:tblPr>
        <w:tblW w:w="84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CE6FA3" w:rsidRPr="00B82842" w:rsidTr="00CA2C97">
        <w:tc>
          <w:tcPr>
            <w:tcW w:w="8472" w:type="dxa"/>
          </w:tcPr>
          <w:p w:rsidR="00CE6FA3" w:rsidRPr="00F44581" w:rsidRDefault="00CE6FA3" w:rsidP="00CA2C97">
            <w:pPr>
              <w:pStyle w:val="a9"/>
              <w:spacing w:line="276" w:lineRule="auto"/>
              <w:jc w:val="both"/>
              <w:rPr>
                <w:rFonts w:asciiTheme="minorHAnsi" w:hAnsiTheme="minorHAnsi" w:cstheme="minorHAnsi"/>
                <w:b/>
                <w:bCs/>
                <w:color w:val="000000"/>
                <w:lang w:eastAsia="el-GR"/>
              </w:rPr>
            </w:pPr>
            <w:r w:rsidRPr="00F44581">
              <w:rPr>
                <w:rFonts w:asciiTheme="minorHAnsi" w:hAnsiTheme="minorHAnsi" w:cstheme="minorHAnsi"/>
                <w:b/>
                <w:bCs/>
                <w:color w:val="000000"/>
                <w:lang w:eastAsia="el-GR"/>
              </w:rPr>
              <w:t>Θεωρία</w:t>
            </w:r>
          </w:p>
          <w:p w:rsidR="00CE6FA3" w:rsidRPr="00F44581" w:rsidRDefault="00CE6FA3" w:rsidP="00CE6FA3">
            <w:pPr>
              <w:pStyle w:val="a4"/>
              <w:numPr>
                <w:ilvl w:val="0"/>
                <w:numId w:val="15"/>
              </w:numPr>
              <w:spacing w:after="120" w:line="240" w:lineRule="auto"/>
              <w:ind w:left="436" w:hanging="357"/>
              <w:contextualSpacing w:val="0"/>
              <w:jc w:val="both"/>
              <w:rPr>
                <w:rFonts w:asciiTheme="minorHAnsi" w:hAnsiTheme="minorHAnsi" w:cstheme="minorHAnsi"/>
              </w:rPr>
            </w:pPr>
            <w:r w:rsidRPr="00F44581">
              <w:rPr>
                <w:rFonts w:asciiTheme="minorHAnsi" w:hAnsiTheme="minorHAnsi" w:cstheme="minorHAnsi"/>
                <w:b/>
                <w:bCs/>
              </w:rPr>
              <w:t>Σχεδιασμός μελέτης</w:t>
            </w:r>
            <w:r w:rsidRPr="00F44581">
              <w:rPr>
                <w:rFonts w:asciiTheme="minorHAnsi" w:hAnsiTheme="minorHAnsi" w:cstheme="minorHAnsi"/>
              </w:rPr>
              <w:t xml:space="preserve">. Δείγμα και πληθυσμός, δειγματοληπτικό σφάλμα, συλλογή δεδομένων, είδη δειγματοληψίας και σχεδιασμού μελέτης. </w:t>
            </w:r>
          </w:p>
          <w:p w:rsidR="00CE6FA3" w:rsidRPr="00F44581" w:rsidRDefault="00CE6FA3" w:rsidP="00CE6FA3">
            <w:pPr>
              <w:pStyle w:val="a4"/>
              <w:numPr>
                <w:ilvl w:val="0"/>
                <w:numId w:val="15"/>
              </w:numPr>
              <w:spacing w:after="120" w:line="240" w:lineRule="auto"/>
              <w:ind w:left="436" w:hanging="357"/>
              <w:contextualSpacing w:val="0"/>
              <w:jc w:val="both"/>
              <w:rPr>
                <w:rFonts w:asciiTheme="minorHAnsi" w:hAnsiTheme="minorHAnsi" w:cstheme="minorHAnsi"/>
              </w:rPr>
            </w:pPr>
            <w:r w:rsidRPr="00F44581">
              <w:rPr>
                <w:rFonts w:asciiTheme="minorHAnsi" w:hAnsiTheme="minorHAnsi" w:cstheme="minorHAnsi"/>
                <w:b/>
                <w:bCs/>
              </w:rPr>
              <w:t>Εισαγωγή και επεξεργασία δεδομένων.</w:t>
            </w:r>
            <w:r w:rsidRPr="00F44581">
              <w:rPr>
                <w:rFonts w:asciiTheme="minorHAnsi" w:hAnsiTheme="minorHAnsi" w:cstheme="minorHAnsi"/>
              </w:rPr>
              <w:t xml:space="preserve"> Μορφή αρχείων δεδομένων, εισαγωγή, επεξεργασία, διαχείριση αρχείων (</w:t>
            </w:r>
            <w:r w:rsidRPr="00F44581">
              <w:rPr>
                <w:rFonts w:asciiTheme="minorHAnsi" w:hAnsiTheme="minorHAnsi" w:cstheme="minorHAnsi"/>
                <w:lang w:val="en-US"/>
              </w:rPr>
              <w:t>Excel</w:t>
            </w:r>
            <w:r w:rsidRPr="00F44581">
              <w:rPr>
                <w:rFonts w:asciiTheme="minorHAnsi" w:hAnsiTheme="minorHAnsi" w:cstheme="minorHAnsi"/>
              </w:rPr>
              <w:t xml:space="preserve">, </w:t>
            </w:r>
            <w:r w:rsidRPr="00F44581">
              <w:rPr>
                <w:rFonts w:asciiTheme="minorHAnsi" w:hAnsiTheme="minorHAnsi" w:cstheme="minorHAnsi"/>
                <w:lang w:val="en-US"/>
              </w:rPr>
              <w:t>SPSS</w:t>
            </w:r>
            <w:r w:rsidRPr="00F44581">
              <w:rPr>
                <w:rFonts w:asciiTheme="minorHAnsi" w:hAnsiTheme="minorHAnsi" w:cstheme="minorHAnsi"/>
              </w:rPr>
              <w:t>), διαχείριση αποτελεσμάτων.</w:t>
            </w:r>
          </w:p>
          <w:p w:rsidR="00CE6FA3" w:rsidRPr="00F44581" w:rsidRDefault="00CE6FA3" w:rsidP="00CE6FA3">
            <w:pPr>
              <w:pStyle w:val="a4"/>
              <w:numPr>
                <w:ilvl w:val="0"/>
                <w:numId w:val="15"/>
              </w:numPr>
              <w:spacing w:after="120"/>
              <w:ind w:left="436" w:hanging="357"/>
              <w:contextualSpacing w:val="0"/>
              <w:jc w:val="both"/>
              <w:rPr>
                <w:rFonts w:asciiTheme="minorHAnsi" w:hAnsiTheme="minorHAnsi" w:cstheme="minorHAnsi"/>
                <w:iCs/>
              </w:rPr>
            </w:pPr>
            <w:r w:rsidRPr="00F44581">
              <w:rPr>
                <w:rFonts w:asciiTheme="minorHAnsi" w:hAnsiTheme="minorHAnsi" w:cstheme="minorHAnsi"/>
                <w:b/>
                <w:bCs/>
              </w:rPr>
              <w:t>Περιγραφική Στατιστική ανάλυση</w:t>
            </w:r>
            <w:r w:rsidRPr="00F44581">
              <w:rPr>
                <w:rFonts w:asciiTheme="minorHAnsi" w:hAnsiTheme="minorHAnsi" w:cstheme="minorHAnsi"/>
              </w:rPr>
              <w:t xml:space="preserve"> - </w:t>
            </w:r>
            <w:r w:rsidRPr="00F44581">
              <w:rPr>
                <w:rFonts w:asciiTheme="minorHAnsi" w:hAnsiTheme="minorHAnsi" w:cstheme="minorHAnsi"/>
                <w:b/>
                <w:bCs/>
              </w:rPr>
              <w:t>Περιγραφικά μέτρα: Μέτρα θέσης</w:t>
            </w:r>
            <w:r w:rsidRPr="00F44581">
              <w:rPr>
                <w:rFonts w:asciiTheme="minorHAnsi" w:hAnsiTheme="minorHAnsi" w:cstheme="minorHAnsi"/>
              </w:rPr>
              <w:t xml:space="preserve"> ή </w:t>
            </w:r>
            <w:r w:rsidRPr="00F44581">
              <w:rPr>
                <w:rFonts w:asciiTheme="minorHAnsi" w:hAnsiTheme="minorHAnsi" w:cstheme="minorHAnsi"/>
                <w:b/>
                <w:bCs/>
              </w:rPr>
              <w:t>Κεντρικής Τάσης</w:t>
            </w:r>
            <w:r w:rsidRPr="00F44581">
              <w:rPr>
                <w:rFonts w:asciiTheme="minorHAnsi" w:hAnsiTheme="minorHAnsi" w:cstheme="minorHAnsi"/>
              </w:rPr>
              <w:t xml:space="preserve"> (</w:t>
            </w:r>
            <w:r w:rsidRPr="00F44581">
              <w:rPr>
                <w:rFonts w:asciiTheme="minorHAnsi" w:hAnsiTheme="minorHAnsi" w:cstheme="minorHAnsi"/>
                <w:iCs/>
              </w:rPr>
              <w:t>Μέση τιμή-</w:t>
            </w:r>
            <w:r w:rsidRPr="00F44581">
              <w:rPr>
                <w:rFonts w:asciiTheme="minorHAnsi" w:hAnsiTheme="minorHAnsi" w:cstheme="minorHAnsi"/>
                <w:iCs/>
                <w:lang w:val="en-US"/>
              </w:rPr>
              <w:t>Mean</w:t>
            </w:r>
            <w:r w:rsidRPr="00F44581">
              <w:rPr>
                <w:rFonts w:asciiTheme="minorHAnsi" w:hAnsiTheme="minorHAnsi" w:cstheme="minorHAnsi"/>
                <w:iCs/>
              </w:rPr>
              <w:t>, Διάμεσος-</w:t>
            </w:r>
            <w:r w:rsidRPr="00F44581">
              <w:rPr>
                <w:rFonts w:asciiTheme="minorHAnsi" w:hAnsiTheme="minorHAnsi" w:cstheme="minorHAnsi"/>
                <w:iCs/>
                <w:lang w:val="en-US"/>
              </w:rPr>
              <w:t>Median</w:t>
            </w:r>
            <w:r w:rsidRPr="00F44581">
              <w:rPr>
                <w:rFonts w:asciiTheme="minorHAnsi" w:hAnsiTheme="minorHAnsi" w:cstheme="minorHAnsi"/>
                <w:iCs/>
              </w:rPr>
              <w:t>, Επικρατούσα τιμή-</w:t>
            </w:r>
            <w:r w:rsidRPr="00F44581">
              <w:rPr>
                <w:rFonts w:asciiTheme="minorHAnsi" w:hAnsiTheme="minorHAnsi" w:cstheme="minorHAnsi"/>
                <w:iCs/>
                <w:lang w:val="en-US"/>
              </w:rPr>
              <w:t>Mode</w:t>
            </w:r>
            <w:r w:rsidRPr="00F44581">
              <w:rPr>
                <w:rFonts w:asciiTheme="minorHAnsi" w:hAnsiTheme="minorHAnsi" w:cstheme="minorHAnsi"/>
                <w:iCs/>
              </w:rPr>
              <w:t xml:space="preserve">. </w:t>
            </w:r>
            <w:proofErr w:type="spellStart"/>
            <w:r w:rsidRPr="00F44581">
              <w:rPr>
                <w:rFonts w:asciiTheme="minorHAnsi" w:hAnsiTheme="minorHAnsi" w:cstheme="minorHAnsi"/>
                <w:iCs/>
              </w:rPr>
              <w:t>Ποσοστημόρια</w:t>
            </w:r>
            <w:proofErr w:type="spellEnd"/>
            <w:r w:rsidRPr="00F44581">
              <w:rPr>
                <w:rFonts w:asciiTheme="minorHAnsi" w:hAnsiTheme="minorHAnsi" w:cstheme="minorHAnsi"/>
                <w:iCs/>
              </w:rPr>
              <w:t xml:space="preserve"> ή Εκατοστημόρια - </w:t>
            </w:r>
            <w:r w:rsidRPr="00F44581">
              <w:rPr>
                <w:rFonts w:asciiTheme="minorHAnsi" w:hAnsiTheme="minorHAnsi" w:cstheme="minorHAnsi"/>
                <w:iCs/>
                <w:lang w:val="en-US"/>
              </w:rPr>
              <w:t>Percentiles</w:t>
            </w:r>
            <w:r w:rsidRPr="00F44581">
              <w:rPr>
                <w:rFonts w:asciiTheme="minorHAnsi" w:hAnsiTheme="minorHAnsi" w:cstheme="minorHAnsi"/>
                <w:iCs/>
              </w:rPr>
              <w:t xml:space="preserve">, Τεταρτημόρια - </w:t>
            </w:r>
            <w:r w:rsidRPr="00F44581">
              <w:rPr>
                <w:rFonts w:asciiTheme="minorHAnsi" w:hAnsiTheme="minorHAnsi" w:cstheme="minorHAnsi"/>
                <w:iCs/>
                <w:lang w:val="en-US"/>
              </w:rPr>
              <w:t>Quartiles</w:t>
            </w:r>
            <w:r w:rsidRPr="00F44581">
              <w:rPr>
                <w:rFonts w:asciiTheme="minorHAnsi" w:hAnsiTheme="minorHAnsi" w:cstheme="minorHAnsi"/>
              </w:rPr>
              <w:t xml:space="preserve">), </w:t>
            </w:r>
            <w:r w:rsidRPr="00F44581">
              <w:rPr>
                <w:rFonts w:asciiTheme="minorHAnsi" w:hAnsiTheme="minorHAnsi" w:cstheme="minorHAnsi"/>
                <w:b/>
                <w:bCs/>
              </w:rPr>
              <w:t>Μέτρα Διασποράς</w:t>
            </w:r>
            <w:r w:rsidRPr="00F44581">
              <w:rPr>
                <w:rFonts w:asciiTheme="minorHAnsi" w:hAnsiTheme="minorHAnsi" w:cstheme="minorHAnsi"/>
              </w:rPr>
              <w:t xml:space="preserve"> (</w:t>
            </w:r>
            <w:r w:rsidRPr="00F44581">
              <w:rPr>
                <w:rFonts w:asciiTheme="minorHAnsi" w:hAnsiTheme="minorHAnsi" w:cstheme="minorHAnsi"/>
                <w:iCs/>
              </w:rPr>
              <w:t>Εύρος μεταβολής-</w:t>
            </w:r>
            <w:r w:rsidRPr="00F44581">
              <w:rPr>
                <w:rFonts w:asciiTheme="minorHAnsi" w:hAnsiTheme="minorHAnsi" w:cstheme="minorHAnsi"/>
                <w:iCs/>
                <w:lang w:val="en-US"/>
              </w:rPr>
              <w:t>Range</w:t>
            </w:r>
            <w:r w:rsidRPr="00F44581">
              <w:rPr>
                <w:rFonts w:asciiTheme="minorHAnsi" w:hAnsiTheme="minorHAnsi" w:cstheme="minorHAnsi"/>
                <w:iCs/>
              </w:rPr>
              <w:t>, Διακύμανση-</w:t>
            </w:r>
            <w:r w:rsidRPr="00F44581">
              <w:rPr>
                <w:rFonts w:asciiTheme="minorHAnsi" w:hAnsiTheme="minorHAnsi" w:cstheme="minorHAnsi"/>
                <w:iCs/>
                <w:lang w:val="en-US"/>
              </w:rPr>
              <w:t>Variance</w:t>
            </w:r>
            <w:r w:rsidRPr="00F44581">
              <w:rPr>
                <w:rFonts w:asciiTheme="minorHAnsi" w:hAnsiTheme="minorHAnsi" w:cstheme="minorHAnsi"/>
                <w:iCs/>
              </w:rPr>
              <w:t>, Τυπική απόκλιση-</w:t>
            </w:r>
            <w:proofErr w:type="spellStart"/>
            <w:r w:rsidRPr="00F44581">
              <w:rPr>
                <w:rFonts w:asciiTheme="minorHAnsi" w:hAnsiTheme="minorHAnsi" w:cstheme="minorHAnsi"/>
                <w:iCs/>
                <w:lang w:val="en-US"/>
              </w:rPr>
              <w:t>Std</w:t>
            </w:r>
            <w:proofErr w:type="spellEnd"/>
            <w:r w:rsidRPr="00F44581">
              <w:rPr>
                <w:rFonts w:asciiTheme="minorHAnsi" w:hAnsiTheme="minorHAnsi" w:cstheme="minorHAnsi"/>
                <w:iCs/>
              </w:rPr>
              <w:t xml:space="preserve">. </w:t>
            </w:r>
            <w:r w:rsidRPr="00F44581">
              <w:rPr>
                <w:rFonts w:asciiTheme="minorHAnsi" w:hAnsiTheme="minorHAnsi" w:cstheme="minorHAnsi"/>
                <w:iCs/>
                <w:lang w:val="en-US"/>
              </w:rPr>
              <w:t>Deviation</w:t>
            </w:r>
            <w:r w:rsidRPr="00F44581">
              <w:rPr>
                <w:rFonts w:asciiTheme="minorHAnsi" w:hAnsiTheme="minorHAnsi" w:cstheme="minorHAnsi"/>
                <w:iCs/>
              </w:rPr>
              <w:t>, Τυπικό σφάλμα-</w:t>
            </w:r>
            <w:r w:rsidRPr="00F44581">
              <w:rPr>
                <w:rFonts w:asciiTheme="minorHAnsi" w:hAnsiTheme="minorHAnsi" w:cstheme="minorHAnsi"/>
                <w:iCs/>
                <w:lang w:val="en-US"/>
              </w:rPr>
              <w:t>S</w:t>
            </w:r>
            <w:r w:rsidRPr="00F44581">
              <w:rPr>
                <w:rFonts w:asciiTheme="minorHAnsi" w:hAnsiTheme="minorHAnsi" w:cstheme="minorHAnsi"/>
                <w:iCs/>
              </w:rPr>
              <w:t>.</w:t>
            </w:r>
            <w:r w:rsidRPr="00F44581">
              <w:rPr>
                <w:rFonts w:asciiTheme="minorHAnsi" w:hAnsiTheme="minorHAnsi" w:cstheme="minorHAnsi"/>
                <w:iCs/>
                <w:lang w:val="en-US"/>
              </w:rPr>
              <w:t>E</w:t>
            </w:r>
            <w:r w:rsidRPr="00F44581">
              <w:rPr>
                <w:rFonts w:asciiTheme="minorHAnsi" w:hAnsiTheme="minorHAnsi" w:cstheme="minorHAnsi"/>
                <w:iCs/>
              </w:rPr>
              <w:t xml:space="preserve">. </w:t>
            </w:r>
            <w:r w:rsidRPr="00F44581">
              <w:rPr>
                <w:rFonts w:asciiTheme="minorHAnsi" w:hAnsiTheme="minorHAnsi" w:cstheme="minorHAnsi"/>
                <w:iCs/>
                <w:lang w:val="en-US"/>
              </w:rPr>
              <w:t>of</w:t>
            </w:r>
            <w:r w:rsidRPr="00F44581">
              <w:rPr>
                <w:rFonts w:asciiTheme="minorHAnsi" w:hAnsiTheme="minorHAnsi" w:cstheme="minorHAnsi"/>
                <w:iCs/>
              </w:rPr>
              <w:t xml:space="preserve"> </w:t>
            </w:r>
            <w:r w:rsidRPr="00F44581">
              <w:rPr>
                <w:rFonts w:asciiTheme="minorHAnsi" w:hAnsiTheme="minorHAnsi" w:cstheme="minorHAnsi"/>
                <w:iCs/>
                <w:lang w:val="en-US"/>
              </w:rPr>
              <w:t>mean</w:t>
            </w:r>
            <w:r w:rsidRPr="00F44581">
              <w:rPr>
                <w:rFonts w:asciiTheme="minorHAnsi" w:hAnsiTheme="minorHAnsi" w:cstheme="minorHAnsi"/>
                <w:iCs/>
              </w:rPr>
              <w:t>, Συντελεστής μεταβλητότητας-</w:t>
            </w:r>
            <w:proofErr w:type="spellStart"/>
            <w:r w:rsidRPr="00F44581">
              <w:rPr>
                <w:rFonts w:asciiTheme="minorHAnsi" w:hAnsiTheme="minorHAnsi" w:cstheme="minorHAnsi"/>
                <w:iCs/>
              </w:rPr>
              <w:t>Coefficient</w:t>
            </w:r>
            <w:proofErr w:type="spellEnd"/>
            <w:r w:rsidRPr="00F44581">
              <w:rPr>
                <w:rFonts w:asciiTheme="minorHAnsi" w:hAnsiTheme="minorHAnsi" w:cstheme="minorHAnsi"/>
                <w:iCs/>
              </w:rPr>
              <w:t xml:space="preserve"> </w:t>
            </w:r>
            <w:proofErr w:type="spellStart"/>
            <w:r w:rsidRPr="00F44581">
              <w:rPr>
                <w:rFonts w:asciiTheme="minorHAnsi" w:hAnsiTheme="minorHAnsi" w:cstheme="minorHAnsi"/>
                <w:iCs/>
              </w:rPr>
              <w:t>of</w:t>
            </w:r>
            <w:proofErr w:type="spellEnd"/>
            <w:r w:rsidRPr="00F44581">
              <w:rPr>
                <w:rFonts w:asciiTheme="minorHAnsi" w:hAnsiTheme="minorHAnsi" w:cstheme="minorHAnsi"/>
                <w:iCs/>
              </w:rPr>
              <w:t xml:space="preserve"> </w:t>
            </w:r>
            <w:proofErr w:type="spellStart"/>
            <w:r w:rsidRPr="00F44581">
              <w:rPr>
                <w:rFonts w:asciiTheme="minorHAnsi" w:hAnsiTheme="minorHAnsi" w:cstheme="minorHAnsi"/>
                <w:iCs/>
              </w:rPr>
              <w:t>Variation</w:t>
            </w:r>
            <w:proofErr w:type="spellEnd"/>
            <w:r w:rsidRPr="00F44581">
              <w:rPr>
                <w:rFonts w:asciiTheme="minorHAnsi" w:hAnsiTheme="minorHAnsi" w:cstheme="minorHAnsi"/>
                <w:iCs/>
              </w:rPr>
              <w:t xml:space="preserve">, </w:t>
            </w:r>
            <w:proofErr w:type="spellStart"/>
            <w:r w:rsidRPr="00F44581">
              <w:rPr>
                <w:rFonts w:asciiTheme="minorHAnsi" w:hAnsiTheme="minorHAnsi" w:cstheme="minorHAnsi"/>
                <w:iCs/>
              </w:rPr>
              <w:t>Ενδοτεταρτημοριακό</w:t>
            </w:r>
            <w:proofErr w:type="spellEnd"/>
            <w:r w:rsidRPr="00F44581">
              <w:rPr>
                <w:rFonts w:asciiTheme="minorHAnsi" w:hAnsiTheme="minorHAnsi" w:cstheme="minorHAnsi"/>
                <w:iCs/>
              </w:rPr>
              <w:t xml:space="preserve"> Εύρος-</w:t>
            </w:r>
            <w:r w:rsidRPr="00F44581">
              <w:rPr>
                <w:rFonts w:asciiTheme="minorHAnsi" w:hAnsiTheme="minorHAnsi" w:cstheme="minorHAnsi"/>
                <w:iCs/>
                <w:lang w:val="en-US"/>
              </w:rPr>
              <w:t>IQR</w:t>
            </w:r>
            <w:r w:rsidRPr="00F44581">
              <w:rPr>
                <w:rFonts w:asciiTheme="minorHAnsi" w:hAnsiTheme="minorHAnsi" w:cstheme="minorHAnsi"/>
                <w:iCs/>
              </w:rPr>
              <w:t>, Συντελεστής ασυμμετρίας-</w:t>
            </w:r>
            <w:proofErr w:type="spellStart"/>
            <w:r w:rsidRPr="00F44581">
              <w:rPr>
                <w:rFonts w:asciiTheme="minorHAnsi" w:hAnsiTheme="minorHAnsi" w:cstheme="minorHAnsi"/>
                <w:iCs/>
                <w:lang w:val="en-US"/>
              </w:rPr>
              <w:t>Skewness</w:t>
            </w:r>
            <w:proofErr w:type="spellEnd"/>
            <w:r w:rsidRPr="00F44581">
              <w:rPr>
                <w:rFonts w:asciiTheme="minorHAnsi" w:hAnsiTheme="minorHAnsi" w:cstheme="minorHAnsi"/>
                <w:iCs/>
              </w:rPr>
              <w:t>, Συντελεστής Κύρτωσης-</w:t>
            </w:r>
            <w:r w:rsidRPr="00F44581">
              <w:rPr>
                <w:rFonts w:asciiTheme="minorHAnsi" w:hAnsiTheme="minorHAnsi" w:cstheme="minorHAnsi"/>
                <w:iCs/>
                <w:lang w:val="en-US"/>
              </w:rPr>
              <w:t>Kurtosis</w:t>
            </w:r>
            <w:r w:rsidRPr="00F44581">
              <w:rPr>
                <w:rFonts w:asciiTheme="minorHAnsi" w:hAnsiTheme="minorHAnsi" w:cstheme="minorHAnsi"/>
              </w:rPr>
              <w:t>).</w:t>
            </w:r>
          </w:p>
          <w:p w:rsidR="00CE6FA3" w:rsidRPr="00F44581" w:rsidRDefault="00CE6FA3" w:rsidP="00CE6FA3">
            <w:pPr>
              <w:pStyle w:val="a4"/>
              <w:numPr>
                <w:ilvl w:val="0"/>
                <w:numId w:val="15"/>
              </w:numPr>
              <w:spacing w:after="120" w:line="240" w:lineRule="auto"/>
              <w:ind w:left="436" w:hanging="357"/>
              <w:contextualSpacing w:val="0"/>
              <w:jc w:val="both"/>
              <w:rPr>
                <w:rFonts w:asciiTheme="minorHAnsi" w:hAnsiTheme="minorHAnsi" w:cstheme="minorHAnsi"/>
              </w:rPr>
            </w:pPr>
            <w:r w:rsidRPr="00F44581">
              <w:rPr>
                <w:rFonts w:asciiTheme="minorHAnsi" w:hAnsiTheme="minorHAnsi" w:cstheme="minorHAnsi"/>
                <w:b/>
                <w:bCs/>
              </w:rPr>
              <w:t>Δημιουργία και Επεξεργασία Γραφημάτων</w:t>
            </w:r>
            <w:r w:rsidRPr="00F44581">
              <w:rPr>
                <w:rFonts w:asciiTheme="minorHAnsi" w:hAnsiTheme="minorHAnsi" w:cstheme="minorHAnsi"/>
              </w:rPr>
              <w:t>. (Ιστόγραμμα-</w:t>
            </w:r>
            <w:r w:rsidRPr="00F44581">
              <w:rPr>
                <w:rFonts w:asciiTheme="minorHAnsi" w:hAnsiTheme="minorHAnsi" w:cstheme="minorHAnsi"/>
                <w:lang w:val="en-US"/>
              </w:rPr>
              <w:t>Histogram</w:t>
            </w:r>
            <w:r w:rsidRPr="00F44581">
              <w:rPr>
                <w:rFonts w:asciiTheme="minorHAnsi" w:hAnsiTheme="minorHAnsi" w:cstheme="minorHAnsi"/>
              </w:rPr>
              <w:t xml:space="preserve">, </w:t>
            </w:r>
            <w:proofErr w:type="spellStart"/>
            <w:r w:rsidRPr="00F44581">
              <w:rPr>
                <w:rFonts w:asciiTheme="minorHAnsi" w:hAnsiTheme="minorHAnsi" w:cstheme="minorHAnsi"/>
              </w:rPr>
              <w:t>Ραβδόγραμμα</w:t>
            </w:r>
            <w:proofErr w:type="spellEnd"/>
            <w:r w:rsidRPr="00F44581">
              <w:rPr>
                <w:rFonts w:asciiTheme="minorHAnsi" w:hAnsiTheme="minorHAnsi" w:cstheme="minorHAnsi"/>
              </w:rPr>
              <w:t>-</w:t>
            </w:r>
            <w:r w:rsidRPr="00F44581">
              <w:rPr>
                <w:rFonts w:asciiTheme="minorHAnsi" w:hAnsiTheme="minorHAnsi" w:cstheme="minorHAnsi"/>
                <w:lang w:val="en-US"/>
              </w:rPr>
              <w:t>Bar</w:t>
            </w:r>
            <w:r w:rsidRPr="00F44581">
              <w:rPr>
                <w:rFonts w:asciiTheme="minorHAnsi" w:hAnsiTheme="minorHAnsi" w:cstheme="minorHAnsi"/>
              </w:rPr>
              <w:t xml:space="preserve"> </w:t>
            </w:r>
            <w:r w:rsidRPr="00F44581">
              <w:rPr>
                <w:rFonts w:asciiTheme="minorHAnsi" w:hAnsiTheme="minorHAnsi" w:cstheme="minorHAnsi"/>
                <w:lang w:val="en-US"/>
              </w:rPr>
              <w:t>chart</w:t>
            </w:r>
            <w:r w:rsidRPr="00F44581">
              <w:rPr>
                <w:rFonts w:asciiTheme="minorHAnsi" w:hAnsiTheme="minorHAnsi" w:cstheme="minorHAnsi"/>
              </w:rPr>
              <w:t xml:space="preserve">, </w:t>
            </w:r>
            <w:proofErr w:type="spellStart"/>
            <w:r w:rsidRPr="00F44581">
              <w:rPr>
                <w:rFonts w:asciiTheme="minorHAnsi" w:hAnsiTheme="minorHAnsi" w:cstheme="minorHAnsi"/>
              </w:rPr>
              <w:t>Θηκόγραμμα</w:t>
            </w:r>
            <w:proofErr w:type="spellEnd"/>
            <w:r w:rsidRPr="00F44581">
              <w:rPr>
                <w:rFonts w:asciiTheme="minorHAnsi" w:hAnsiTheme="minorHAnsi" w:cstheme="minorHAnsi"/>
              </w:rPr>
              <w:t>-</w:t>
            </w:r>
            <w:r w:rsidRPr="00F44581">
              <w:rPr>
                <w:rFonts w:asciiTheme="minorHAnsi" w:hAnsiTheme="minorHAnsi" w:cstheme="minorHAnsi"/>
                <w:lang w:val="en-US"/>
              </w:rPr>
              <w:t>Boxplot</w:t>
            </w:r>
            <w:r w:rsidRPr="00F44581">
              <w:rPr>
                <w:rFonts w:asciiTheme="minorHAnsi" w:hAnsiTheme="minorHAnsi" w:cstheme="minorHAnsi"/>
              </w:rPr>
              <w:t>, Κυκλικό διάγραμμα-</w:t>
            </w:r>
            <w:r w:rsidRPr="00F44581">
              <w:rPr>
                <w:rFonts w:asciiTheme="minorHAnsi" w:hAnsiTheme="minorHAnsi" w:cstheme="minorHAnsi"/>
                <w:lang w:val="en-US"/>
              </w:rPr>
              <w:t>Pie</w:t>
            </w:r>
            <w:r w:rsidRPr="00F44581">
              <w:rPr>
                <w:rFonts w:asciiTheme="minorHAnsi" w:hAnsiTheme="minorHAnsi" w:cstheme="minorHAnsi"/>
              </w:rPr>
              <w:t xml:space="preserve"> </w:t>
            </w:r>
            <w:r w:rsidRPr="00F44581">
              <w:rPr>
                <w:rFonts w:asciiTheme="minorHAnsi" w:hAnsiTheme="minorHAnsi" w:cstheme="minorHAnsi"/>
                <w:lang w:val="en-US"/>
              </w:rPr>
              <w:t>chart</w:t>
            </w:r>
            <w:r w:rsidRPr="00F44581">
              <w:rPr>
                <w:rFonts w:asciiTheme="minorHAnsi" w:hAnsiTheme="minorHAnsi" w:cstheme="minorHAnsi"/>
              </w:rPr>
              <w:t>, Διάγραμμα διασποράς-</w:t>
            </w:r>
            <w:r w:rsidRPr="00F44581">
              <w:rPr>
                <w:rFonts w:asciiTheme="minorHAnsi" w:hAnsiTheme="minorHAnsi" w:cstheme="minorHAnsi"/>
                <w:lang w:val="en-US"/>
              </w:rPr>
              <w:t>Scatter</w:t>
            </w:r>
            <w:r w:rsidRPr="00F44581">
              <w:rPr>
                <w:rFonts w:asciiTheme="minorHAnsi" w:hAnsiTheme="minorHAnsi" w:cstheme="minorHAnsi"/>
              </w:rPr>
              <w:t xml:space="preserve"> </w:t>
            </w:r>
            <w:r w:rsidRPr="00F44581">
              <w:rPr>
                <w:rFonts w:asciiTheme="minorHAnsi" w:hAnsiTheme="minorHAnsi" w:cstheme="minorHAnsi"/>
                <w:lang w:val="en-US"/>
              </w:rPr>
              <w:t>plot</w:t>
            </w:r>
            <w:r w:rsidRPr="00F44581">
              <w:rPr>
                <w:rFonts w:asciiTheme="minorHAnsi" w:hAnsiTheme="minorHAnsi" w:cstheme="minorHAnsi"/>
              </w:rPr>
              <w:t>).</w:t>
            </w:r>
          </w:p>
          <w:p w:rsidR="00CE6FA3" w:rsidRPr="00F44581" w:rsidRDefault="00CE6FA3" w:rsidP="00CE6FA3">
            <w:pPr>
              <w:pStyle w:val="a4"/>
              <w:numPr>
                <w:ilvl w:val="0"/>
                <w:numId w:val="15"/>
              </w:numPr>
              <w:spacing w:after="120" w:line="240" w:lineRule="auto"/>
              <w:ind w:left="436" w:hanging="357"/>
              <w:contextualSpacing w:val="0"/>
              <w:jc w:val="both"/>
              <w:rPr>
                <w:rFonts w:asciiTheme="minorHAnsi" w:hAnsiTheme="minorHAnsi" w:cstheme="minorHAnsi"/>
              </w:rPr>
            </w:pPr>
            <w:r w:rsidRPr="00F44581">
              <w:rPr>
                <w:rFonts w:asciiTheme="minorHAnsi" w:hAnsiTheme="minorHAnsi" w:cstheme="minorHAnsi"/>
                <w:b/>
                <w:bCs/>
              </w:rPr>
              <w:t>Έλεγχος κανονικότητας δειγμάτων (</w:t>
            </w:r>
            <w:r w:rsidRPr="00F44581">
              <w:rPr>
                <w:rFonts w:asciiTheme="minorHAnsi" w:hAnsiTheme="minorHAnsi" w:cstheme="minorHAnsi"/>
                <w:b/>
                <w:bCs/>
                <w:lang w:val="en-US"/>
              </w:rPr>
              <w:t>Test</w:t>
            </w:r>
            <w:r w:rsidRPr="00F44581">
              <w:rPr>
                <w:rFonts w:asciiTheme="minorHAnsi" w:hAnsiTheme="minorHAnsi" w:cstheme="minorHAnsi"/>
                <w:b/>
                <w:bCs/>
              </w:rPr>
              <w:t xml:space="preserve"> </w:t>
            </w:r>
            <w:r w:rsidRPr="00F44581">
              <w:rPr>
                <w:rFonts w:asciiTheme="minorHAnsi" w:hAnsiTheme="minorHAnsi" w:cstheme="minorHAnsi"/>
                <w:b/>
                <w:bCs/>
                <w:lang w:val="en-US"/>
              </w:rPr>
              <w:t>of</w:t>
            </w:r>
            <w:r w:rsidRPr="00F44581">
              <w:rPr>
                <w:rFonts w:asciiTheme="minorHAnsi" w:hAnsiTheme="minorHAnsi" w:cstheme="minorHAnsi"/>
                <w:b/>
                <w:bCs/>
              </w:rPr>
              <w:t xml:space="preserve"> </w:t>
            </w:r>
            <w:r w:rsidRPr="00F44581">
              <w:rPr>
                <w:rFonts w:asciiTheme="minorHAnsi" w:hAnsiTheme="minorHAnsi" w:cstheme="minorHAnsi"/>
                <w:b/>
                <w:bCs/>
                <w:lang w:val="en-US"/>
              </w:rPr>
              <w:t>Normality</w:t>
            </w:r>
            <w:r w:rsidRPr="00F44581">
              <w:rPr>
                <w:rFonts w:asciiTheme="minorHAnsi" w:hAnsiTheme="minorHAnsi" w:cstheme="minorHAnsi"/>
                <w:b/>
                <w:bCs/>
              </w:rPr>
              <w:t>)</w:t>
            </w:r>
            <w:r w:rsidRPr="00F44581">
              <w:rPr>
                <w:rFonts w:asciiTheme="minorHAnsi" w:hAnsiTheme="minorHAnsi" w:cstheme="minorHAnsi"/>
              </w:rPr>
              <w:t xml:space="preserve"> - </w:t>
            </w:r>
            <w:r w:rsidRPr="00F44581">
              <w:rPr>
                <w:rFonts w:asciiTheme="minorHAnsi" w:hAnsiTheme="minorHAnsi" w:cstheme="minorHAnsi"/>
                <w:b/>
                <w:bCs/>
              </w:rPr>
              <w:t>Γραφικές μέθοδοι</w:t>
            </w:r>
            <w:r w:rsidRPr="00F44581">
              <w:rPr>
                <w:rFonts w:asciiTheme="minorHAnsi" w:hAnsiTheme="minorHAnsi" w:cstheme="minorHAnsi"/>
              </w:rPr>
              <w:t xml:space="preserve"> (</w:t>
            </w:r>
            <w:r w:rsidRPr="00F44581">
              <w:rPr>
                <w:rFonts w:asciiTheme="minorHAnsi" w:hAnsiTheme="minorHAnsi" w:cstheme="minorHAnsi"/>
                <w:i/>
                <w:iCs/>
                <w:lang w:val="en-US"/>
              </w:rPr>
              <w:t>Normal</w:t>
            </w:r>
            <w:r w:rsidRPr="00F44581">
              <w:rPr>
                <w:rFonts w:asciiTheme="minorHAnsi" w:hAnsiTheme="minorHAnsi" w:cstheme="minorHAnsi"/>
                <w:i/>
                <w:iCs/>
              </w:rPr>
              <w:t xml:space="preserve"> </w:t>
            </w:r>
            <w:r w:rsidRPr="00F44581">
              <w:rPr>
                <w:rFonts w:asciiTheme="minorHAnsi" w:hAnsiTheme="minorHAnsi" w:cstheme="minorHAnsi"/>
                <w:i/>
                <w:iCs/>
                <w:lang w:val="en-US"/>
              </w:rPr>
              <w:t>curve</w:t>
            </w:r>
            <w:r w:rsidRPr="00F44581">
              <w:rPr>
                <w:rFonts w:asciiTheme="minorHAnsi" w:hAnsiTheme="minorHAnsi" w:cstheme="minorHAnsi"/>
                <w:i/>
                <w:iCs/>
              </w:rPr>
              <w:t xml:space="preserve"> </w:t>
            </w:r>
            <w:r w:rsidRPr="00F44581">
              <w:rPr>
                <w:rFonts w:asciiTheme="minorHAnsi" w:hAnsiTheme="minorHAnsi" w:cstheme="minorHAnsi"/>
                <w:i/>
                <w:iCs/>
                <w:lang w:val="en-US"/>
              </w:rPr>
              <w:t>on</w:t>
            </w:r>
            <w:r w:rsidRPr="00F44581">
              <w:rPr>
                <w:rFonts w:asciiTheme="minorHAnsi" w:hAnsiTheme="minorHAnsi" w:cstheme="minorHAnsi"/>
                <w:i/>
                <w:iCs/>
              </w:rPr>
              <w:t xml:space="preserve"> </w:t>
            </w:r>
            <w:r w:rsidRPr="00F44581">
              <w:rPr>
                <w:rFonts w:asciiTheme="minorHAnsi" w:hAnsiTheme="minorHAnsi" w:cstheme="minorHAnsi"/>
                <w:i/>
                <w:iCs/>
                <w:lang w:val="en-US"/>
              </w:rPr>
              <w:t>Histogram</w:t>
            </w:r>
            <w:r w:rsidRPr="00F44581">
              <w:rPr>
                <w:rFonts w:asciiTheme="minorHAnsi" w:hAnsiTheme="minorHAnsi" w:cstheme="minorHAnsi"/>
                <w:i/>
                <w:iCs/>
              </w:rPr>
              <w:t xml:space="preserve">, </w:t>
            </w:r>
            <w:r w:rsidRPr="00F44581">
              <w:rPr>
                <w:rFonts w:asciiTheme="minorHAnsi" w:hAnsiTheme="minorHAnsi" w:cstheme="minorHAnsi"/>
                <w:i/>
                <w:iCs/>
                <w:lang w:val="en-US"/>
              </w:rPr>
              <w:t>P</w:t>
            </w:r>
            <w:r w:rsidRPr="00F44581">
              <w:rPr>
                <w:rFonts w:asciiTheme="minorHAnsi" w:hAnsiTheme="minorHAnsi" w:cstheme="minorHAnsi"/>
                <w:i/>
                <w:iCs/>
              </w:rPr>
              <w:t>-</w:t>
            </w:r>
            <w:r w:rsidRPr="00F44581">
              <w:rPr>
                <w:rFonts w:asciiTheme="minorHAnsi" w:hAnsiTheme="minorHAnsi" w:cstheme="minorHAnsi"/>
                <w:i/>
                <w:iCs/>
                <w:lang w:val="en-US"/>
              </w:rPr>
              <w:t>P</w:t>
            </w:r>
            <w:r w:rsidRPr="00F44581">
              <w:rPr>
                <w:rFonts w:asciiTheme="minorHAnsi" w:hAnsiTheme="minorHAnsi" w:cstheme="minorHAnsi"/>
                <w:i/>
                <w:iCs/>
              </w:rPr>
              <w:t xml:space="preserve"> </w:t>
            </w:r>
            <w:r w:rsidRPr="00F44581">
              <w:rPr>
                <w:rFonts w:asciiTheme="minorHAnsi" w:hAnsiTheme="minorHAnsi" w:cstheme="minorHAnsi"/>
                <w:i/>
                <w:iCs/>
                <w:lang w:val="en-US"/>
              </w:rPr>
              <w:t>Plots</w:t>
            </w:r>
            <w:r w:rsidRPr="00F44581">
              <w:rPr>
                <w:rFonts w:asciiTheme="minorHAnsi" w:hAnsiTheme="minorHAnsi" w:cstheme="minorHAnsi"/>
                <w:i/>
                <w:iCs/>
              </w:rPr>
              <w:t xml:space="preserve">, </w:t>
            </w:r>
            <w:r w:rsidRPr="00F44581">
              <w:rPr>
                <w:rFonts w:asciiTheme="minorHAnsi" w:hAnsiTheme="minorHAnsi" w:cstheme="minorHAnsi"/>
                <w:i/>
                <w:iCs/>
                <w:lang w:val="en-US"/>
              </w:rPr>
              <w:t>Q</w:t>
            </w:r>
            <w:r w:rsidRPr="00F44581">
              <w:rPr>
                <w:rFonts w:asciiTheme="minorHAnsi" w:hAnsiTheme="minorHAnsi" w:cstheme="minorHAnsi"/>
                <w:i/>
                <w:iCs/>
              </w:rPr>
              <w:t>-</w:t>
            </w:r>
            <w:r w:rsidRPr="00F44581">
              <w:rPr>
                <w:rFonts w:asciiTheme="minorHAnsi" w:hAnsiTheme="minorHAnsi" w:cstheme="minorHAnsi"/>
                <w:i/>
                <w:iCs/>
                <w:lang w:val="en-US"/>
              </w:rPr>
              <w:t>Q</w:t>
            </w:r>
            <w:r w:rsidRPr="00F44581">
              <w:rPr>
                <w:rFonts w:asciiTheme="minorHAnsi" w:hAnsiTheme="minorHAnsi" w:cstheme="minorHAnsi"/>
                <w:i/>
                <w:iCs/>
              </w:rPr>
              <w:t xml:space="preserve"> </w:t>
            </w:r>
            <w:r w:rsidRPr="00F44581">
              <w:rPr>
                <w:rFonts w:asciiTheme="minorHAnsi" w:hAnsiTheme="minorHAnsi" w:cstheme="minorHAnsi"/>
                <w:i/>
                <w:iCs/>
                <w:lang w:val="en-US"/>
              </w:rPr>
              <w:t>Plots</w:t>
            </w:r>
            <w:r w:rsidRPr="00F44581">
              <w:rPr>
                <w:rFonts w:asciiTheme="minorHAnsi" w:hAnsiTheme="minorHAnsi" w:cstheme="minorHAnsi"/>
                <w:i/>
                <w:iCs/>
              </w:rPr>
              <w:t xml:space="preserve">, </w:t>
            </w:r>
            <w:r w:rsidRPr="00F44581">
              <w:rPr>
                <w:rFonts w:asciiTheme="minorHAnsi" w:hAnsiTheme="minorHAnsi" w:cstheme="minorHAnsi"/>
                <w:i/>
                <w:iCs/>
                <w:lang w:val="en-US"/>
              </w:rPr>
              <w:t>Boxplot</w:t>
            </w:r>
            <w:r w:rsidRPr="00F44581">
              <w:rPr>
                <w:rFonts w:asciiTheme="minorHAnsi" w:hAnsiTheme="minorHAnsi" w:cstheme="minorHAnsi"/>
              </w:rPr>
              <w:t xml:space="preserve">), </w:t>
            </w:r>
            <w:r w:rsidRPr="00F44581">
              <w:rPr>
                <w:rFonts w:asciiTheme="minorHAnsi" w:hAnsiTheme="minorHAnsi" w:cstheme="minorHAnsi"/>
                <w:b/>
                <w:bCs/>
              </w:rPr>
              <w:t>Στατιστικοί έλεγχοι</w:t>
            </w:r>
            <w:r w:rsidRPr="00F44581">
              <w:rPr>
                <w:rFonts w:asciiTheme="minorHAnsi" w:hAnsiTheme="minorHAnsi" w:cstheme="minorHAnsi"/>
              </w:rPr>
              <w:t xml:space="preserve"> (</w:t>
            </w:r>
            <w:r w:rsidRPr="00F44581">
              <w:rPr>
                <w:rFonts w:asciiTheme="minorHAnsi" w:hAnsiTheme="minorHAnsi" w:cstheme="minorHAnsi"/>
                <w:i/>
                <w:iCs/>
                <w:lang w:val="en-US"/>
              </w:rPr>
              <w:t>Kolmogorov</w:t>
            </w:r>
            <w:r w:rsidRPr="00F44581">
              <w:rPr>
                <w:rFonts w:asciiTheme="minorHAnsi" w:hAnsiTheme="minorHAnsi" w:cstheme="minorHAnsi"/>
                <w:i/>
                <w:iCs/>
              </w:rPr>
              <w:t>-</w:t>
            </w:r>
            <w:r w:rsidRPr="00F44581">
              <w:rPr>
                <w:rFonts w:asciiTheme="minorHAnsi" w:hAnsiTheme="minorHAnsi" w:cstheme="minorHAnsi"/>
                <w:i/>
                <w:iCs/>
                <w:lang w:val="en-US"/>
              </w:rPr>
              <w:t>Smirnov</w:t>
            </w:r>
            <w:r w:rsidRPr="00F44581">
              <w:rPr>
                <w:rFonts w:asciiTheme="minorHAnsi" w:hAnsiTheme="minorHAnsi" w:cstheme="minorHAnsi"/>
                <w:i/>
                <w:iCs/>
              </w:rPr>
              <w:t xml:space="preserve">, </w:t>
            </w:r>
            <w:r w:rsidRPr="00F44581">
              <w:rPr>
                <w:rFonts w:asciiTheme="minorHAnsi" w:hAnsiTheme="minorHAnsi" w:cstheme="minorHAnsi"/>
                <w:i/>
                <w:iCs/>
                <w:lang w:val="en-US"/>
              </w:rPr>
              <w:t>Shapiro</w:t>
            </w:r>
            <w:r w:rsidRPr="00F44581">
              <w:rPr>
                <w:rFonts w:asciiTheme="minorHAnsi" w:hAnsiTheme="minorHAnsi" w:cstheme="minorHAnsi"/>
                <w:i/>
                <w:iCs/>
              </w:rPr>
              <w:t>-</w:t>
            </w:r>
            <w:proofErr w:type="spellStart"/>
            <w:r w:rsidRPr="00F44581">
              <w:rPr>
                <w:rFonts w:asciiTheme="minorHAnsi" w:hAnsiTheme="minorHAnsi" w:cstheme="minorHAnsi"/>
                <w:i/>
                <w:iCs/>
                <w:lang w:val="en-US"/>
              </w:rPr>
              <w:t>Wilk</w:t>
            </w:r>
            <w:proofErr w:type="spellEnd"/>
            <w:r w:rsidRPr="00F44581">
              <w:rPr>
                <w:rFonts w:asciiTheme="minorHAnsi" w:hAnsiTheme="minorHAnsi" w:cstheme="minorHAnsi"/>
              </w:rPr>
              <w:t>).</w:t>
            </w:r>
          </w:p>
          <w:p w:rsidR="00CE6FA3" w:rsidRPr="00F44581" w:rsidRDefault="00CE6FA3" w:rsidP="00CE6FA3">
            <w:pPr>
              <w:pStyle w:val="a4"/>
              <w:numPr>
                <w:ilvl w:val="0"/>
                <w:numId w:val="15"/>
              </w:numPr>
              <w:spacing w:after="120" w:line="240" w:lineRule="auto"/>
              <w:ind w:left="436" w:hanging="357"/>
              <w:contextualSpacing w:val="0"/>
              <w:jc w:val="both"/>
              <w:rPr>
                <w:rFonts w:asciiTheme="minorHAnsi" w:hAnsiTheme="minorHAnsi" w:cstheme="minorHAnsi"/>
              </w:rPr>
            </w:pPr>
            <w:r w:rsidRPr="00F44581">
              <w:rPr>
                <w:rFonts w:asciiTheme="minorHAnsi" w:hAnsiTheme="minorHAnsi" w:cstheme="minorHAnsi"/>
                <w:b/>
                <w:bCs/>
              </w:rPr>
              <w:t>Έλεγχος Υποθέσεων</w:t>
            </w:r>
            <w:r w:rsidRPr="00F44581">
              <w:rPr>
                <w:rFonts w:asciiTheme="minorHAnsi" w:hAnsiTheme="minorHAnsi" w:cstheme="minorHAnsi"/>
              </w:rPr>
              <w:t>. Μηδενικές υποθέσεις, βαθμοί ελευθερίας.</w:t>
            </w:r>
          </w:p>
          <w:p w:rsidR="00CE6FA3" w:rsidRPr="00F44581" w:rsidRDefault="00CE6FA3" w:rsidP="00CE6FA3">
            <w:pPr>
              <w:pStyle w:val="a4"/>
              <w:numPr>
                <w:ilvl w:val="0"/>
                <w:numId w:val="15"/>
              </w:numPr>
              <w:spacing w:after="120" w:line="240" w:lineRule="auto"/>
              <w:ind w:left="436" w:hanging="357"/>
              <w:contextualSpacing w:val="0"/>
              <w:jc w:val="both"/>
              <w:rPr>
                <w:rFonts w:asciiTheme="minorHAnsi" w:hAnsiTheme="minorHAnsi" w:cstheme="minorHAnsi"/>
              </w:rPr>
            </w:pPr>
            <w:r w:rsidRPr="00F44581">
              <w:rPr>
                <w:rFonts w:asciiTheme="minorHAnsi" w:hAnsiTheme="minorHAnsi" w:cstheme="minorHAnsi"/>
                <w:b/>
                <w:bCs/>
              </w:rPr>
              <w:t>Στατιστική Ανάλυση με τη χρήση Πινάκων Συνάφειας (</w:t>
            </w:r>
            <w:r w:rsidRPr="00F44581">
              <w:rPr>
                <w:rFonts w:asciiTheme="minorHAnsi" w:hAnsiTheme="minorHAnsi" w:cstheme="minorHAnsi"/>
                <w:b/>
                <w:bCs/>
                <w:lang w:val="en-US"/>
              </w:rPr>
              <w:t>Crosstabs</w:t>
            </w:r>
            <w:r w:rsidRPr="00F44581">
              <w:rPr>
                <w:rFonts w:asciiTheme="minorHAnsi" w:hAnsiTheme="minorHAnsi" w:cstheme="minorHAnsi"/>
                <w:b/>
                <w:bCs/>
              </w:rPr>
              <w:t>). Δοκιμασία χ</w:t>
            </w:r>
            <w:r w:rsidRPr="00F44581">
              <w:rPr>
                <w:rFonts w:asciiTheme="minorHAnsi" w:hAnsiTheme="minorHAnsi" w:cstheme="minorHAnsi"/>
                <w:b/>
                <w:bCs/>
                <w:vertAlign w:val="superscript"/>
              </w:rPr>
              <w:t>2</w:t>
            </w:r>
            <w:r w:rsidRPr="00F44581">
              <w:rPr>
                <w:rFonts w:asciiTheme="minorHAnsi" w:hAnsiTheme="minorHAnsi" w:cstheme="minorHAnsi"/>
                <w:b/>
                <w:bCs/>
              </w:rPr>
              <w:t xml:space="preserve"> (</w:t>
            </w:r>
            <w:r w:rsidRPr="00F44581">
              <w:rPr>
                <w:rFonts w:asciiTheme="minorHAnsi" w:hAnsiTheme="minorHAnsi" w:cstheme="minorHAnsi"/>
                <w:b/>
                <w:bCs/>
                <w:i/>
                <w:iCs/>
                <w:lang w:val="en-US"/>
              </w:rPr>
              <w:t>Chi</w:t>
            </w:r>
            <w:r w:rsidRPr="00F44581">
              <w:rPr>
                <w:rFonts w:asciiTheme="minorHAnsi" w:hAnsiTheme="minorHAnsi" w:cstheme="minorHAnsi"/>
                <w:b/>
                <w:bCs/>
                <w:i/>
                <w:iCs/>
              </w:rPr>
              <w:t>-</w:t>
            </w:r>
            <w:r w:rsidRPr="00F44581">
              <w:rPr>
                <w:rFonts w:asciiTheme="minorHAnsi" w:hAnsiTheme="minorHAnsi" w:cstheme="minorHAnsi"/>
                <w:b/>
                <w:bCs/>
                <w:i/>
                <w:iCs/>
                <w:lang w:val="en-US"/>
              </w:rPr>
              <w:t>square</w:t>
            </w:r>
            <w:r w:rsidRPr="00F44581">
              <w:rPr>
                <w:rFonts w:asciiTheme="minorHAnsi" w:hAnsiTheme="minorHAnsi" w:cstheme="minorHAnsi"/>
                <w:b/>
                <w:bCs/>
              </w:rPr>
              <w:t xml:space="preserve">) ως Έλεγχος Ανεξαρτησίας - Έλεγχος Συσχέτισης </w:t>
            </w:r>
            <w:r w:rsidRPr="00F44581">
              <w:rPr>
                <w:rFonts w:asciiTheme="minorHAnsi" w:hAnsiTheme="minorHAnsi" w:cstheme="minorHAnsi"/>
              </w:rPr>
              <w:t>(</w:t>
            </w:r>
            <w:r w:rsidRPr="00F44581">
              <w:rPr>
                <w:rFonts w:asciiTheme="minorHAnsi" w:hAnsiTheme="minorHAnsi" w:cstheme="minorHAnsi"/>
                <w:i/>
                <w:iCs/>
                <w:lang w:val="en-US"/>
              </w:rPr>
              <w:t>Contingency</w:t>
            </w:r>
            <w:r w:rsidRPr="00F44581">
              <w:rPr>
                <w:rFonts w:asciiTheme="minorHAnsi" w:hAnsiTheme="minorHAnsi" w:cstheme="minorHAnsi"/>
                <w:i/>
                <w:iCs/>
              </w:rPr>
              <w:t xml:space="preserve"> </w:t>
            </w:r>
            <w:r w:rsidRPr="00F44581">
              <w:rPr>
                <w:rFonts w:asciiTheme="minorHAnsi" w:hAnsiTheme="minorHAnsi" w:cstheme="minorHAnsi"/>
                <w:i/>
                <w:iCs/>
                <w:lang w:val="en-US"/>
              </w:rPr>
              <w:t>coefficient</w:t>
            </w:r>
            <w:r w:rsidRPr="00F44581">
              <w:rPr>
                <w:rFonts w:asciiTheme="minorHAnsi" w:hAnsiTheme="minorHAnsi" w:cstheme="minorHAnsi"/>
                <w:i/>
                <w:iCs/>
              </w:rPr>
              <w:t xml:space="preserve">, </w:t>
            </w:r>
            <w:r w:rsidRPr="00F44581">
              <w:rPr>
                <w:rFonts w:asciiTheme="minorHAnsi" w:hAnsiTheme="minorHAnsi" w:cstheme="minorHAnsi"/>
                <w:i/>
                <w:iCs/>
                <w:lang w:val="en-US"/>
              </w:rPr>
              <w:t>Phi</w:t>
            </w:r>
            <w:r w:rsidRPr="00F44581">
              <w:rPr>
                <w:rFonts w:asciiTheme="minorHAnsi" w:hAnsiTheme="minorHAnsi" w:cstheme="minorHAnsi"/>
                <w:i/>
                <w:iCs/>
              </w:rPr>
              <w:t xml:space="preserve"> &amp; </w:t>
            </w:r>
            <w:r w:rsidRPr="00F44581">
              <w:rPr>
                <w:rFonts w:asciiTheme="minorHAnsi" w:hAnsiTheme="minorHAnsi" w:cstheme="minorHAnsi"/>
                <w:i/>
                <w:iCs/>
                <w:lang w:val="en-US"/>
              </w:rPr>
              <w:t>Cramer</w:t>
            </w:r>
            <w:r w:rsidRPr="00F44581">
              <w:rPr>
                <w:rFonts w:asciiTheme="minorHAnsi" w:hAnsiTheme="minorHAnsi" w:cstheme="minorHAnsi"/>
                <w:i/>
                <w:iCs/>
              </w:rPr>
              <w:t>’</w:t>
            </w:r>
            <w:r w:rsidRPr="00F44581">
              <w:rPr>
                <w:rFonts w:asciiTheme="minorHAnsi" w:hAnsiTheme="minorHAnsi" w:cstheme="minorHAnsi"/>
                <w:i/>
                <w:iCs/>
                <w:lang w:val="en-US"/>
              </w:rPr>
              <w:t>s</w:t>
            </w:r>
            <w:r w:rsidRPr="00F44581">
              <w:rPr>
                <w:rFonts w:asciiTheme="minorHAnsi" w:hAnsiTheme="minorHAnsi" w:cstheme="minorHAnsi"/>
                <w:i/>
                <w:iCs/>
              </w:rPr>
              <w:t xml:space="preserve"> </w:t>
            </w:r>
            <w:r w:rsidRPr="00F44581">
              <w:rPr>
                <w:rFonts w:asciiTheme="minorHAnsi" w:hAnsiTheme="minorHAnsi" w:cstheme="minorHAnsi"/>
                <w:i/>
                <w:iCs/>
                <w:lang w:val="en-US"/>
              </w:rPr>
              <w:t>V</w:t>
            </w:r>
            <w:r w:rsidRPr="00F44581">
              <w:rPr>
                <w:rFonts w:asciiTheme="minorHAnsi" w:hAnsiTheme="minorHAnsi" w:cstheme="minorHAnsi"/>
              </w:rPr>
              <w:t>).</w:t>
            </w:r>
          </w:p>
          <w:p w:rsidR="00CE6FA3" w:rsidRPr="00F44581" w:rsidRDefault="00CE6FA3" w:rsidP="00CE6FA3">
            <w:pPr>
              <w:pStyle w:val="a4"/>
              <w:numPr>
                <w:ilvl w:val="0"/>
                <w:numId w:val="15"/>
              </w:numPr>
              <w:spacing w:after="120" w:line="240" w:lineRule="auto"/>
              <w:ind w:left="436" w:hanging="357"/>
              <w:contextualSpacing w:val="0"/>
              <w:jc w:val="both"/>
              <w:rPr>
                <w:rFonts w:asciiTheme="minorHAnsi" w:hAnsiTheme="minorHAnsi" w:cstheme="minorHAnsi"/>
                <w:b/>
                <w:bCs/>
              </w:rPr>
            </w:pPr>
            <w:r w:rsidRPr="00F44581">
              <w:rPr>
                <w:rFonts w:asciiTheme="minorHAnsi" w:hAnsiTheme="minorHAnsi" w:cstheme="minorHAnsi"/>
                <w:b/>
                <w:bCs/>
              </w:rPr>
              <w:t>Χρήση του χ</w:t>
            </w:r>
            <w:r w:rsidRPr="00F44581">
              <w:rPr>
                <w:rFonts w:asciiTheme="minorHAnsi" w:hAnsiTheme="minorHAnsi" w:cstheme="minorHAnsi"/>
                <w:b/>
                <w:bCs/>
                <w:vertAlign w:val="superscript"/>
              </w:rPr>
              <w:t>2</w:t>
            </w:r>
            <w:r w:rsidRPr="00F44581">
              <w:rPr>
                <w:rFonts w:asciiTheme="minorHAnsi" w:hAnsiTheme="minorHAnsi" w:cstheme="minorHAnsi"/>
                <w:b/>
                <w:bCs/>
              </w:rPr>
              <w:t xml:space="preserve"> τεστ για έλεγχο ομοιογένειας (</w:t>
            </w:r>
            <w:r w:rsidRPr="00F44581">
              <w:rPr>
                <w:rFonts w:asciiTheme="minorHAnsi" w:hAnsiTheme="minorHAnsi" w:cstheme="minorHAnsi"/>
                <w:b/>
                <w:bCs/>
                <w:lang w:val="en-US"/>
              </w:rPr>
              <w:t>One</w:t>
            </w:r>
            <w:r w:rsidRPr="00F44581">
              <w:rPr>
                <w:rFonts w:asciiTheme="minorHAnsi" w:hAnsiTheme="minorHAnsi" w:cstheme="minorHAnsi"/>
                <w:b/>
                <w:bCs/>
              </w:rPr>
              <w:t xml:space="preserve"> </w:t>
            </w:r>
            <w:r w:rsidRPr="00F44581">
              <w:rPr>
                <w:rFonts w:asciiTheme="minorHAnsi" w:hAnsiTheme="minorHAnsi" w:cstheme="minorHAnsi"/>
                <w:b/>
                <w:bCs/>
                <w:lang w:val="en-US"/>
              </w:rPr>
              <w:t>sample</w:t>
            </w:r>
            <w:r w:rsidRPr="00F44581">
              <w:rPr>
                <w:rFonts w:asciiTheme="minorHAnsi" w:hAnsiTheme="minorHAnsi" w:cstheme="minorHAnsi"/>
                <w:b/>
                <w:bCs/>
              </w:rPr>
              <w:t xml:space="preserve"> </w:t>
            </w:r>
            <w:r w:rsidRPr="00F44581">
              <w:rPr>
                <w:rFonts w:asciiTheme="minorHAnsi" w:hAnsiTheme="minorHAnsi" w:cstheme="minorHAnsi"/>
                <w:b/>
                <w:bCs/>
                <w:lang w:val="en-US"/>
              </w:rPr>
              <w:t>Chi</w:t>
            </w:r>
            <w:r w:rsidRPr="00F44581">
              <w:rPr>
                <w:rFonts w:asciiTheme="minorHAnsi" w:hAnsiTheme="minorHAnsi" w:cstheme="minorHAnsi"/>
                <w:b/>
                <w:bCs/>
              </w:rPr>
              <w:t>-</w:t>
            </w:r>
            <w:r w:rsidRPr="00F44581">
              <w:rPr>
                <w:rFonts w:asciiTheme="minorHAnsi" w:hAnsiTheme="minorHAnsi" w:cstheme="minorHAnsi"/>
                <w:b/>
                <w:bCs/>
                <w:lang w:val="en-US"/>
              </w:rPr>
              <w:t>Square</w:t>
            </w:r>
            <w:r w:rsidRPr="00F44581">
              <w:rPr>
                <w:rFonts w:asciiTheme="minorHAnsi" w:hAnsiTheme="minorHAnsi" w:cstheme="minorHAnsi"/>
                <w:b/>
                <w:bCs/>
              </w:rPr>
              <w:t xml:space="preserve"> </w:t>
            </w:r>
            <w:r w:rsidRPr="00F44581">
              <w:rPr>
                <w:rFonts w:asciiTheme="minorHAnsi" w:hAnsiTheme="minorHAnsi" w:cstheme="minorHAnsi"/>
                <w:b/>
                <w:bCs/>
                <w:lang w:val="en-US"/>
              </w:rPr>
              <w:t>test</w:t>
            </w:r>
            <w:r w:rsidRPr="00F44581">
              <w:rPr>
                <w:rFonts w:asciiTheme="minorHAnsi" w:hAnsiTheme="minorHAnsi" w:cstheme="minorHAnsi"/>
                <w:b/>
                <w:bCs/>
              </w:rPr>
              <w:t>).</w:t>
            </w:r>
          </w:p>
          <w:p w:rsidR="00CE6FA3" w:rsidRPr="00F44581" w:rsidRDefault="00CE6FA3" w:rsidP="00CE6FA3">
            <w:pPr>
              <w:pStyle w:val="a4"/>
              <w:numPr>
                <w:ilvl w:val="0"/>
                <w:numId w:val="15"/>
              </w:numPr>
              <w:spacing w:after="120" w:line="240" w:lineRule="auto"/>
              <w:ind w:left="436" w:hanging="357"/>
              <w:contextualSpacing w:val="0"/>
              <w:jc w:val="both"/>
              <w:rPr>
                <w:rFonts w:asciiTheme="minorHAnsi" w:hAnsiTheme="minorHAnsi" w:cstheme="minorHAnsi"/>
              </w:rPr>
            </w:pPr>
            <w:r w:rsidRPr="00F44581">
              <w:rPr>
                <w:rFonts w:asciiTheme="minorHAnsi" w:hAnsiTheme="minorHAnsi" w:cstheme="minorHAnsi"/>
                <w:b/>
                <w:bCs/>
              </w:rPr>
              <w:t>Ανάλυση Συσχέτισης</w:t>
            </w:r>
            <w:r w:rsidRPr="00F44581">
              <w:rPr>
                <w:rFonts w:asciiTheme="minorHAnsi" w:hAnsiTheme="minorHAnsi" w:cstheme="minorHAnsi"/>
              </w:rPr>
              <w:t xml:space="preserve"> </w:t>
            </w:r>
            <w:r w:rsidRPr="00F44581">
              <w:rPr>
                <w:rFonts w:asciiTheme="minorHAnsi" w:hAnsiTheme="minorHAnsi" w:cstheme="minorHAnsi"/>
                <w:b/>
                <w:bCs/>
              </w:rPr>
              <w:t>(</w:t>
            </w:r>
            <w:r w:rsidRPr="00F44581">
              <w:rPr>
                <w:rFonts w:asciiTheme="minorHAnsi" w:hAnsiTheme="minorHAnsi" w:cstheme="minorHAnsi"/>
                <w:b/>
                <w:bCs/>
                <w:lang w:val="en-US"/>
              </w:rPr>
              <w:t>Correlation</w:t>
            </w:r>
            <w:r w:rsidRPr="00F44581">
              <w:rPr>
                <w:rFonts w:asciiTheme="minorHAnsi" w:hAnsiTheme="minorHAnsi" w:cstheme="minorHAnsi"/>
                <w:b/>
                <w:bCs/>
              </w:rPr>
              <w:t>)</w:t>
            </w:r>
            <w:r w:rsidRPr="00F44581">
              <w:rPr>
                <w:rFonts w:asciiTheme="minorHAnsi" w:hAnsiTheme="minorHAnsi" w:cstheme="minorHAnsi"/>
              </w:rPr>
              <w:t>:</w:t>
            </w:r>
            <w:r w:rsidRPr="00F44581">
              <w:rPr>
                <w:rFonts w:asciiTheme="minorHAnsi" w:hAnsiTheme="minorHAnsi" w:cstheme="minorHAnsi"/>
                <w:b/>
                <w:bCs/>
              </w:rPr>
              <w:t xml:space="preserve"> Παραμετρική Συσχέτιση ποσοτικών μεταβλητών </w:t>
            </w:r>
            <w:r w:rsidRPr="00F44581">
              <w:rPr>
                <w:rFonts w:asciiTheme="minorHAnsi" w:hAnsiTheme="minorHAnsi" w:cstheme="minorHAnsi"/>
              </w:rPr>
              <w:t>–(</w:t>
            </w:r>
            <w:r w:rsidRPr="00F44581">
              <w:rPr>
                <w:rFonts w:asciiTheme="minorHAnsi" w:hAnsiTheme="minorHAnsi" w:cstheme="minorHAnsi"/>
                <w:lang w:val="en-US"/>
              </w:rPr>
              <w:t>Pearson</w:t>
            </w:r>
            <w:r w:rsidRPr="00F44581">
              <w:rPr>
                <w:rFonts w:asciiTheme="minorHAnsi" w:hAnsiTheme="minorHAnsi" w:cstheme="minorHAnsi"/>
              </w:rPr>
              <w:t>’</w:t>
            </w:r>
            <w:r w:rsidRPr="00F44581">
              <w:rPr>
                <w:rFonts w:asciiTheme="minorHAnsi" w:hAnsiTheme="minorHAnsi" w:cstheme="minorHAnsi"/>
                <w:lang w:val="en-US"/>
              </w:rPr>
              <w:t>s</w:t>
            </w:r>
            <w:r w:rsidRPr="00F44581">
              <w:rPr>
                <w:rFonts w:asciiTheme="minorHAnsi" w:hAnsiTheme="minorHAnsi" w:cstheme="minorHAnsi"/>
              </w:rPr>
              <w:t xml:space="preserve"> </w:t>
            </w:r>
            <w:r w:rsidRPr="00F44581">
              <w:rPr>
                <w:rFonts w:asciiTheme="minorHAnsi" w:hAnsiTheme="minorHAnsi" w:cstheme="minorHAnsi"/>
                <w:i/>
                <w:iCs/>
                <w:lang w:val="en-US"/>
              </w:rPr>
              <w:t>r</w:t>
            </w:r>
            <w:r w:rsidRPr="00F44581">
              <w:rPr>
                <w:rFonts w:asciiTheme="minorHAnsi" w:hAnsiTheme="minorHAnsi" w:cstheme="minorHAnsi"/>
              </w:rPr>
              <w:t xml:space="preserve">), </w:t>
            </w:r>
            <w:r w:rsidRPr="00F44581">
              <w:rPr>
                <w:rFonts w:asciiTheme="minorHAnsi" w:hAnsiTheme="minorHAnsi" w:cstheme="minorHAnsi"/>
                <w:b/>
                <w:bCs/>
              </w:rPr>
              <w:t>Μη Παραμετρική Συσχέτιση ποσοτικών &amp; ποιοτικών μεταβλητών</w:t>
            </w:r>
            <w:r w:rsidRPr="00F44581">
              <w:rPr>
                <w:rFonts w:asciiTheme="minorHAnsi" w:hAnsiTheme="minorHAnsi" w:cstheme="minorHAnsi"/>
              </w:rPr>
              <w:t xml:space="preserve"> (</w:t>
            </w:r>
            <w:r w:rsidRPr="00F44581">
              <w:rPr>
                <w:rFonts w:asciiTheme="minorHAnsi" w:hAnsiTheme="minorHAnsi" w:cstheme="minorHAnsi"/>
                <w:i/>
                <w:iCs/>
                <w:lang w:val="en-US"/>
              </w:rPr>
              <w:t>Spearman</w:t>
            </w:r>
            <w:r w:rsidRPr="00F44581">
              <w:rPr>
                <w:rFonts w:asciiTheme="minorHAnsi" w:hAnsiTheme="minorHAnsi" w:cstheme="minorHAnsi"/>
                <w:i/>
                <w:iCs/>
              </w:rPr>
              <w:t>’</w:t>
            </w:r>
            <w:r w:rsidRPr="00F44581">
              <w:rPr>
                <w:rFonts w:asciiTheme="minorHAnsi" w:hAnsiTheme="minorHAnsi" w:cstheme="minorHAnsi"/>
                <w:i/>
                <w:iCs/>
                <w:lang w:val="en-US"/>
              </w:rPr>
              <w:t>s</w:t>
            </w:r>
            <w:r w:rsidRPr="00F44581">
              <w:rPr>
                <w:rFonts w:asciiTheme="minorHAnsi" w:hAnsiTheme="minorHAnsi" w:cstheme="minorHAnsi"/>
                <w:i/>
                <w:iCs/>
              </w:rPr>
              <w:t xml:space="preserve"> </w:t>
            </w:r>
            <w:r w:rsidRPr="00F44581">
              <w:rPr>
                <w:rFonts w:asciiTheme="minorHAnsi" w:hAnsiTheme="minorHAnsi" w:cstheme="minorHAnsi"/>
                <w:i/>
                <w:iCs/>
                <w:lang w:val="en-US"/>
              </w:rPr>
              <w:t>rho</w:t>
            </w:r>
            <w:r w:rsidRPr="00F44581">
              <w:rPr>
                <w:rFonts w:asciiTheme="minorHAnsi" w:hAnsiTheme="minorHAnsi" w:cstheme="minorHAnsi"/>
                <w:i/>
                <w:iCs/>
              </w:rPr>
              <w:t xml:space="preserve">, </w:t>
            </w:r>
            <w:r w:rsidRPr="00F44581">
              <w:rPr>
                <w:rFonts w:asciiTheme="minorHAnsi" w:hAnsiTheme="minorHAnsi" w:cstheme="minorHAnsi"/>
                <w:i/>
                <w:iCs/>
                <w:lang w:val="en-US"/>
              </w:rPr>
              <w:t>Kendall</w:t>
            </w:r>
            <w:r w:rsidRPr="00F44581">
              <w:rPr>
                <w:rFonts w:asciiTheme="minorHAnsi" w:hAnsiTheme="minorHAnsi" w:cstheme="minorHAnsi"/>
                <w:i/>
                <w:iCs/>
              </w:rPr>
              <w:t>’</w:t>
            </w:r>
            <w:r w:rsidRPr="00F44581">
              <w:rPr>
                <w:rFonts w:asciiTheme="minorHAnsi" w:hAnsiTheme="minorHAnsi" w:cstheme="minorHAnsi"/>
                <w:i/>
                <w:iCs/>
                <w:lang w:val="en-US"/>
              </w:rPr>
              <w:t>s</w:t>
            </w:r>
            <w:r w:rsidRPr="00F44581">
              <w:rPr>
                <w:rFonts w:asciiTheme="minorHAnsi" w:hAnsiTheme="minorHAnsi" w:cstheme="minorHAnsi"/>
                <w:i/>
                <w:iCs/>
              </w:rPr>
              <w:t xml:space="preserve"> </w:t>
            </w:r>
            <w:r w:rsidRPr="00F44581">
              <w:rPr>
                <w:rFonts w:asciiTheme="minorHAnsi" w:hAnsiTheme="minorHAnsi" w:cstheme="minorHAnsi"/>
                <w:i/>
                <w:iCs/>
                <w:lang w:val="en-US"/>
              </w:rPr>
              <w:t>tau</w:t>
            </w:r>
            <w:r w:rsidRPr="00F44581">
              <w:rPr>
                <w:rFonts w:asciiTheme="minorHAnsi" w:hAnsiTheme="minorHAnsi" w:cstheme="minorHAnsi"/>
                <w:i/>
                <w:iCs/>
              </w:rPr>
              <w:t>-</w:t>
            </w:r>
            <w:r w:rsidRPr="00F44581">
              <w:rPr>
                <w:rFonts w:asciiTheme="minorHAnsi" w:hAnsiTheme="minorHAnsi" w:cstheme="minorHAnsi"/>
                <w:i/>
                <w:iCs/>
                <w:lang w:val="en-US"/>
              </w:rPr>
              <w:t>b</w:t>
            </w:r>
            <w:r w:rsidRPr="00F44581">
              <w:rPr>
                <w:rFonts w:asciiTheme="minorHAnsi" w:hAnsiTheme="minorHAnsi" w:cstheme="minorHAnsi"/>
              </w:rPr>
              <w:t xml:space="preserve">). </w:t>
            </w:r>
          </w:p>
          <w:p w:rsidR="00CE6FA3" w:rsidRPr="00F44581" w:rsidRDefault="00CE6FA3" w:rsidP="00CE6FA3">
            <w:pPr>
              <w:pStyle w:val="a4"/>
              <w:numPr>
                <w:ilvl w:val="0"/>
                <w:numId w:val="15"/>
              </w:numPr>
              <w:spacing w:after="120"/>
              <w:ind w:left="436" w:hanging="357"/>
              <w:contextualSpacing w:val="0"/>
              <w:jc w:val="both"/>
              <w:rPr>
                <w:rFonts w:asciiTheme="minorHAnsi" w:hAnsiTheme="minorHAnsi" w:cstheme="minorHAnsi"/>
              </w:rPr>
            </w:pPr>
            <w:r w:rsidRPr="00F44581">
              <w:rPr>
                <w:rFonts w:asciiTheme="minorHAnsi" w:hAnsiTheme="minorHAnsi" w:cstheme="minorHAnsi"/>
                <w:b/>
                <w:bCs/>
              </w:rPr>
              <w:t>Στατιστικά τεστ για σύγκριση μέσων τιμών (</w:t>
            </w:r>
            <w:r w:rsidRPr="00F44581">
              <w:rPr>
                <w:rFonts w:asciiTheme="minorHAnsi" w:hAnsiTheme="minorHAnsi" w:cstheme="minorHAnsi"/>
                <w:b/>
                <w:bCs/>
                <w:i/>
                <w:iCs/>
                <w:lang w:val="en-US"/>
              </w:rPr>
              <w:t>t</w:t>
            </w:r>
            <w:r w:rsidRPr="00F44581">
              <w:rPr>
                <w:rFonts w:asciiTheme="minorHAnsi" w:hAnsiTheme="minorHAnsi" w:cstheme="minorHAnsi"/>
                <w:b/>
                <w:bCs/>
              </w:rPr>
              <w:t>-</w:t>
            </w:r>
            <w:r w:rsidRPr="00F44581">
              <w:rPr>
                <w:rFonts w:asciiTheme="minorHAnsi" w:hAnsiTheme="minorHAnsi" w:cstheme="minorHAnsi"/>
                <w:b/>
                <w:bCs/>
                <w:lang w:val="en-US"/>
              </w:rPr>
              <w:t>test</w:t>
            </w:r>
            <w:r w:rsidRPr="00F44581">
              <w:rPr>
                <w:rFonts w:asciiTheme="minorHAnsi" w:hAnsiTheme="minorHAnsi" w:cstheme="minorHAnsi"/>
                <w:b/>
                <w:bCs/>
              </w:rPr>
              <w:t xml:space="preserve">) - </w:t>
            </w:r>
            <w:r w:rsidRPr="00F44581">
              <w:rPr>
                <w:rFonts w:asciiTheme="minorHAnsi" w:hAnsiTheme="minorHAnsi" w:cstheme="minorHAnsi"/>
              </w:rPr>
              <w:t>Σύγκριση μιας μέσης τιμής ως προς μια προκαθορισμένη αριθμητική τιμή (</w:t>
            </w:r>
            <w:proofErr w:type="spellStart"/>
            <w:r w:rsidRPr="00F44581">
              <w:rPr>
                <w:rFonts w:asciiTheme="minorHAnsi" w:hAnsiTheme="minorHAnsi" w:cstheme="minorHAnsi"/>
                <w:i/>
                <w:iCs/>
              </w:rPr>
              <w:t>One</w:t>
            </w:r>
            <w:proofErr w:type="spellEnd"/>
            <w:r w:rsidRPr="00F44581">
              <w:rPr>
                <w:rFonts w:asciiTheme="minorHAnsi" w:hAnsiTheme="minorHAnsi" w:cstheme="minorHAnsi"/>
                <w:i/>
                <w:iCs/>
              </w:rPr>
              <w:t xml:space="preserve"> </w:t>
            </w:r>
            <w:proofErr w:type="spellStart"/>
            <w:r w:rsidRPr="00F44581">
              <w:rPr>
                <w:rFonts w:asciiTheme="minorHAnsi" w:hAnsiTheme="minorHAnsi" w:cstheme="minorHAnsi"/>
                <w:i/>
                <w:iCs/>
              </w:rPr>
              <w:t>sample</w:t>
            </w:r>
            <w:proofErr w:type="spellEnd"/>
            <w:r w:rsidRPr="00F44581">
              <w:rPr>
                <w:rFonts w:asciiTheme="minorHAnsi" w:hAnsiTheme="minorHAnsi" w:cstheme="minorHAnsi"/>
                <w:i/>
                <w:iCs/>
              </w:rPr>
              <w:t xml:space="preserve"> t-</w:t>
            </w:r>
            <w:proofErr w:type="spellStart"/>
            <w:r w:rsidRPr="00F44581">
              <w:rPr>
                <w:rFonts w:asciiTheme="minorHAnsi" w:hAnsiTheme="minorHAnsi" w:cstheme="minorHAnsi"/>
                <w:i/>
                <w:iCs/>
              </w:rPr>
              <w:t>test</w:t>
            </w:r>
            <w:proofErr w:type="spellEnd"/>
            <w:r w:rsidRPr="00F44581">
              <w:rPr>
                <w:rFonts w:asciiTheme="minorHAnsi" w:hAnsiTheme="minorHAnsi" w:cstheme="minorHAnsi"/>
                <w:i/>
                <w:iCs/>
              </w:rPr>
              <w:t xml:space="preserve">) </w:t>
            </w:r>
            <w:r w:rsidRPr="00F44581">
              <w:rPr>
                <w:rFonts w:asciiTheme="minorHAnsi" w:hAnsiTheme="minorHAnsi" w:cstheme="minorHAnsi"/>
                <w:b/>
                <w:bCs/>
              </w:rPr>
              <w:t xml:space="preserve">- </w:t>
            </w:r>
            <w:r w:rsidRPr="00F44581">
              <w:rPr>
                <w:rFonts w:asciiTheme="minorHAnsi" w:hAnsiTheme="minorHAnsi" w:cstheme="minorHAnsi"/>
              </w:rPr>
              <w:t>Σύγκριση μέσων όρων δυο ανεξάρτητων δειγμάτων (</w:t>
            </w:r>
            <w:r w:rsidRPr="00F44581">
              <w:rPr>
                <w:rFonts w:asciiTheme="minorHAnsi" w:hAnsiTheme="minorHAnsi" w:cstheme="minorHAnsi"/>
                <w:i/>
                <w:iCs/>
                <w:lang w:val="en-US"/>
              </w:rPr>
              <w:t>Independent</w:t>
            </w:r>
            <w:r w:rsidRPr="00F44581">
              <w:rPr>
                <w:rFonts w:asciiTheme="minorHAnsi" w:hAnsiTheme="minorHAnsi" w:cstheme="minorHAnsi"/>
                <w:i/>
                <w:iCs/>
              </w:rPr>
              <w:t xml:space="preserve"> </w:t>
            </w:r>
            <w:r w:rsidRPr="00F44581">
              <w:rPr>
                <w:rFonts w:asciiTheme="minorHAnsi" w:hAnsiTheme="minorHAnsi" w:cstheme="minorHAnsi"/>
                <w:i/>
                <w:iCs/>
                <w:lang w:val="en-US"/>
              </w:rPr>
              <w:t>samples</w:t>
            </w:r>
            <w:r w:rsidRPr="00F44581">
              <w:rPr>
                <w:rFonts w:asciiTheme="minorHAnsi" w:hAnsiTheme="minorHAnsi" w:cstheme="minorHAnsi"/>
                <w:i/>
                <w:iCs/>
              </w:rPr>
              <w:t xml:space="preserve"> </w:t>
            </w:r>
            <w:r w:rsidRPr="00F44581">
              <w:rPr>
                <w:rFonts w:asciiTheme="minorHAnsi" w:hAnsiTheme="minorHAnsi" w:cstheme="minorHAnsi"/>
                <w:i/>
                <w:iCs/>
                <w:lang w:val="en-US"/>
              </w:rPr>
              <w:t>t</w:t>
            </w:r>
            <w:r w:rsidRPr="00F44581">
              <w:rPr>
                <w:rFonts w:asciiTheme="minorHAnsi" w:hAnsiTheme="minorHAnsi" w:cstheme="minorHAnsi"/>
                <w:i/>
                <w:iCs/>
              </w:rPr>
              <w:t>-</w:t>
            </w:r>
            <w:r w:rsidRPr="00F44581">
              <w:rPr>
                <w:rFonts w:asciiTheme="minorHAnsi" w:hAnsiTheme="minorHAnsi" w:cstheme="minorHAnsi"/>
                <w:i/>
                <w:iCs/>
                <w:lang w:val="en-US"/>
              </w:rPr>
              <w:t>test</w:t>
            </w:r>
            <w:r w:rsidRPr="00F44581">
              <w:rPr>
                <w:rFonts w:asciiTheme="minorHAnsi" w:hAnsiTheme="minorHAnsi" w:cstheme="minorHAnsi"/>
              </w:rPr>
              <w:t>) - Εξέταση διαφορών μεταξύ δύο μέσων τιμών από συσχετιζόμενες τιμές – Κατά ζεύγη δείγματα (</w:t>
            </w:r>
            <w:r w:rsidRPr="00F44581">
              <w:rPr>
                <w:rFonts w:asciiTheme="minorHAnsi" w:hAnsiTheme="minorHAnsi" w:cstheme="minorHAnsi"/>
                <w:i/>
                <w:iCs/>
                <w:lang w:val="en-US"/>
              </w:rPr>
              <w:t>Paired</w:t>
            </w:r>
            <w:r w:rsidRPr="00F44581">
              <w:rPr>
                <w:rFonts w:asciiTheme="minorHAnsi" w:hAnsiTheme="minorHAnsi" w:cstheme="minorHAnsi"/>
                <w:i/>
                <w:iCs/>
              </w:rPr>
              <w:t xml:space="preserve"> </w:t>
            </w:r>
            <w:r w:rsidRPr="00F44581">
              <w:rPr>
                <w:rFonts w:asciiTheme="minorHAnsi" w:hAnsiTheme="minorHAnsi" w:cstheme="minorHAnsi"/>
                <w:i/>
                <w:iCs/>
                <w:lang w:val="en-US"/>
              </w:rPr>
              <w:t>Samples</w:t>
            </w:r>
            <w:r w:rsidRPr="00F44581">
              <w:rPr>
                <w:rFonts w:asciiTheme="minorHAnsi" w:hAnsiTheme="minorHAnsi" w:cstheme="minorHAnsi"/>
                <w:i/>
                <w:iCs/>
              </w:rPr>
              <w:t xml:space="preserve"> </w:t>
            </w:r>
            <w:r w:rsidRPr="00F44581">
              <w:rPr>
                <w:rFonts w:asciiTheme="minorHAnsi" w:hAnsiTheme="minorHAnsi" w:cstheme="minorHAnsi"/>
                <w:i/>
                <w:iCs/>
                <w:lang w:val="en-US"/>
              </w:rPr>
              <w:t>t</w:t>
            </w:r>
            <w:r w:rsidRPr="00F44581">
              <w:rPr>
                <w:rFonts w:asciiTheme="minorHAnsi" w:hAnsiTheme="minorHAnsi" w:cstheme="minorHAnsi"/>
                <w:i/>
                <w:iCs/>
              </w:rPr>
              <w:t>-</w:t>
            </w:r>
            <w:r w:rsidRPr="00F44581">
              <w:rPr>
                <w:rFonts w:asciiTheme="minorHAnsi" w:hAnsiTheme="minorHAnsi" w:cstheme="minorHAnsi"/>
                <w:i/>
                <w:iCs/>
                <w:lang w:val="en-US"/>
              </w:rPr>
              <w:t>test</w:t>
            </w:r>
            <w:r w:rsidRPr="00F44581">
              <w:rPr>
                <w:rFonts w:asciiTheme="minorHAnsi" w:hAnsiTheme="minorHAnsi" w:cstheme="minorHAnsi"/>
              </w:rPr>
              <w:t>).</w:t>
            </w:r>
          </w:p>
          <w:p w:rsidR="00CE6FA3" w:rsidRPr="00F44581" w:rsidRDefault="00CE6FA3" w:rsidP="00CE6FA3">
            <w:pPr>
              <w:pStyle w:val="a4"/>
              <w:numPr>
                <w:ilvl w:val="0"/>
                <w:numId w:val="15"/>
              </w:numPr>
              <w:spacing w:after="120" w:line="240" w:lineRule="auto"/>
              <w:ind w:left="436" w:hanging="357"/>
              <w:contextualSpacing w:val="0"/>
              <w:jc w:val="both"/>
              <w:rPr>
                <w:rFonts w:asciiTheme="minorHAnsi" w:hAnsiTheme="minorHAnsi" w:cstheme="minorHAnsi"/>
                <w:b/>
                <w:bCs/>
              </w:rPr>
            </w:pPr>
            <w:r w:rsidRPr="00F44581">
              <w:rPr>
                <w:rFonts w:asciiTheme="minorHAnsi" w:hAnsiTheme="minorHAnsi" w:cstheme="minorHAnsi"/>
                <w:b/>
                <w:bCs/>
              </w:rPr>
              <w:t>Ανάλυση διακύμανσης ως προς ένα παράγοντα (</w:t>
            </w:r>
            <w:r w:rsidRPr="00F44581">
              <w:rPr>
                <w:rFonts w:asciiTheme="minorHAnsi" w:hAnsiTheme="minorHAnsi" w:cstheme="minorHAnsi"/>
                <w:b/>
                <w:bCs/>
                <w:lang w:val="en-US"/>
              </w:rPr>
              <w:t>One</w:t>
            </w:r>
            <w:r w:rsidRPr="00F44581">
              <w:rPr>
                <w:rFonts w:asciiTheme="minorHAnsi" w:hAnsiTheme="minorHAnsi" w:cstheme="minorHAnsi"/>
                <w:b/>
                <w:bCs/>
              </w:rPr>
              <w:t xml:space="preserve"> </w:t>
            </w:r>
            <w:r w:rsidRPr="00F44581">
              <w:rPr>
                <w:rFonts w:asciiTheme="minorHAnsi" w:hAnsiTheme="minorHAnsi" w:cstheme="minorHAnsi"/>
                <w:b/>
                <w:bCs/>
                <w:lang w:val="en-US"/>
              </w:rPr>
              <w:t>way</w:t>
            </w:r>
            <w:r w:rsidRPr="00F44581">
              <w:rPr>
                <w:rFonts w:asciiTheme="minorHAnsi" w:hAnsiTheme="minorHAnsi" w:cstheme="minorHAnsi"/>
                <w:b/>
                <w:bCs/>
              </w:rPr>
              <w:t xml:space="preserve"> </w:t>
            </w:r>
            <w:r w:rsidRPr="00F44581">
              <w:rPr>
                <w:rFonts w:asciiTheme="minorHAnsi" w:hAnsiTheme="minorHAnsi" w:cstheme="minorHAnsi"/>
                <w:b/>
                <w:bCs/>
                <w:lang w:val="en-US"/>
              </w:rPr>
              <w:t>Analysis</w:t>
            </w:r>
            <w:r w:rsidRPr="00F44581">
              <w:rPr>
                <w:rFonts w:asciiTheme="minorHAnsi" w:hAnsiTheme="minorHAnsi" w:cstheme="minorHAnsi"/>
                <w:b/>
                <w:bCs/>
              </w:rPr>
              <w:t xml:space="preserve"> </w:t>
            </w:r>
            <w:r w:rsidRPr="00F44581">
              <w:rPr>
                <w:rFonts w:asciiTheme="minorHAnsi" w:hAnsiTheme="minorHAnsi" w:cstheme="minorHAnsi"/>
                <w:b/>
                <w:bCs/>
                <w:lang w:val="en-US"/>
              </w:rPr>
              <w:t>of</w:t>
            </w:r>
            <w:r w:rsidRPr="00F44581">
              <w:rPr>
                <w:rFonts w:asciiTheme="minorHAnsi" w:hAnsiTheme="minorHAnsi" w:cstheme="minorHAnsi"/>
                <w:b/>
                <w:bCs/>
              </w:rPr>
              <w:t xml:space="preserve"> </w:t>
            </w:r>
            <w:r w:rsidRPr="00F44581">
              <w:rPr>
                <w:rFonts w:asciiTheme="minorHAnsi" w:hAnsiTheme="minorHAnsi" w:cstheme="minorHAnsi"/>
                <w:b/>
                <w:bCs/>
                <w:lang w:val="en-US"/>
              </w:rPr>
              <w:t>Variance</w:t>
            </w:r>
            <w:r w:rsidRPr="00F44581">
              <w:rPr>
                <w:rFonts w:asciiTheme="minorHAnsi" w:hAnsiTheme="minorHAnsi" w:cstheme="minorHAnsi"/>
                <w:b/>
                <w:bCs/>
              </w:rPr>
              <w:t xml:space="preserve"> - </w:t>
            </w:r>
            <w:r w:rsidRPr="00F44581">
              <w:rPr>
                <w:rFonts w:asciiTheme="minorHAnsi" w:hAnsiTheme="minorHAnsi" w:cstheme="minorHAnsi"/>
                <w:b/>
                <w:bCs/>
                <w:lang w:val="en-US"/>
              </w:rPr>
              <w:t>ANOVA</w:t>
            </w:r>
            <w:r w:rsidRPr="00F44581">
              <w:rPr>
                <w:rFonts w:asciiTheme="minorHAnsi" w:hAnsiTheme="minorHAnsi" w:cstheme="minorHAnsi"/>
                <w:b/>
                <w:bCs/>
              </w:rPr>
              <w:t>).</w:t>
            </w:r>
          </w:p>
          <w:p w:rsidR="00CE6FA3" w:rsidRPr="00F44581" w:rsidRDefault="00CE6FA3" w:rsidP="00CE6FA3">
            <w:pPr>
              <w:pStyle w:val="a4"/>
              <w:numPr>
                <w:ilvl w:val="0"/>
                <w:numId w:val="15"/>
              </w:numPr>
              <w:spacing w:after="120" w:line="240" w:lineRule="auto"/>
              <w:ind w:left="436" w:hanging="357"/>
              <w:contextualSpacing w:val="0"/>
              <w:jc w:val="both"/>
              <w:rPr>
                <w:rFonts w:asciiTheme="minorHAnsi" w:hAnsiTheme="minorHAnsi" w:cstheme="minorHAnsi"/>
                <w:b/>
                <w:bCs/>
              </w:rPr>
            </w:pPr>
            <w:r w:rsidRPr="00F44581">
              <w:rPr>
                <w:rFonts w:asciiTheme="minorHAnsi" w:hAnsiTheme="minorHAnsi" w:cstheme="minorHAnsi"/>
                <w:b/>
                <w:bCs/>
              </w:rPr>
              <w:t>Ανάλυση διακύμανσης ως προς δύο παράγοντες (</w:t>
            </w:r>
            <w:r w:rsidRPr="00F44581">
              <w:rPr>
                <w:rFonts w:asciiTheme="minorHAnsi" w:hAnsiTheme="minorHAnsi" w:cstheme="minorHAnsi"/>
                <w:b/>
                <w:bCs/>
                <w:lang w:val="en-US"/>
              </w:rPr>
              <w:t>Two</w:t>
            </w:r>
            <w:r w:rsidRPr="00F44581">
              <w:rPr>
                <w:rFonts w:asciiTheme="minorHAnsi" w:hAnsiTheme="minorHAnsi" w:cstheme="minorHAnsi"/>
                <w:b/>
                <w:bCs/>
              </w:rPr>
              <w:t xml:space="preserve"> </w:t>
            </w:r>
            <w:r w:rsidRPr="00F44581">
              <w:rPr>
                <w:rFonts w:asciiTheme="minorHAnsi" w:hAnsiTheme="minorHAnsi" w:cstheme="minorHAnsi"/>
                <w:b/>
                <w:bCs/>
                <w:lang w:val="en-US"/>
              </w:rPr>
              <w:t>way</w:t>
            </w:r>
            <w:r w:rsidRPr="00F44581">
              <w:rPr>
                <w:rFonts w:asciiTheme="minorHAnsi" w:hAnsiTheme="minorHAnsi" w:cstheme="minorHAnsi"/>
                <w:b/>
                <w:bCs/>
              </w:rPr>
              <w:t xml:space="preserve"> </w:t>
            </w:r>
            <w:r w:rsidRPr="00F44581">
              <w:rPr>
                <w:rFonts w:asciiTheme="minorHAnsi" w:hAnsiTheme="minorHAnsi" w:cstheme="minorHAnsi"/>
                <w:b/>
                <w:bCs/>
                <w:lang w:val="en-US"/>
              </w:rPr>
              <w:t>ANOVA</w:t>
            </w:r>
            <w:r w:rsidRPr="00F44581">
              <w:rPr>
                <w:rFonts w:asciiTheme="minorHAnsi" w:hAnsiTheme="minorHAnsi" w:cstheme="minorHAnsi"/>
                <w:b/>
                <w:bCs/>
              </w:rPr>
              <w:t>)</w:t>
            </w:r>
          </w:p>
          <w:p w:rsidR="00CE6FA3" w:rsidRPr="00F44581" w:rsidRDefault="00CE6FA3" w:rsidP="00CE6FA3">
            <w:pPr>
              <w:pStyle w:val="a4"/>
              <w:numPr>
                <w:ilvl w:val="0"/>
                <w:numId w:val="15"/>
              </w:numPr>
              <w:spacing w:after="120" w:line="240" w:lineRule="auto"/>
              <w:ind w:left="436" w:hanging="357"/>
              <w:contextualSpacing w:val="0"/>
              <w:jc w:val="both"/>
              <w:rPr>
                <w:rFonts w:asciiTheme="minorHAnsi" w:hAnsiTheme="minorHAnsi" w:cstheme="minorHAnsi"/>
              </w:rPr>
            </w:pPr>
            <w:r w:rsidRPr="00F44581">
              <w:rPr>
                <w:rFonts w:asciiTheme="minorHAnsi" w:hAnsiTheme="minorHAnsi" w:cstheme="minorHAnsi"/>
                <w:b/>
                <w:bCs/>
              </w:rPr>
              <w:lastRenderedPageBreak/>
              <w:t xml:space="preserve">Μη Παραμετρικοί Στατιστικοί έλεγχοι σύγκρισης δεδομένων </w:t>
            </w:r>
            <w:r w:rsidRPr="00F44581">
              <w:rPr>
                <w:rFonts w:asciiTheme="minorHAnsi" w:hAnsiTheme="minorHAnsi" w:cstheme="minorHAnsi"/>
              </w:rPr>
              <w:t>–</w:t>
            </w:r>
            <w:r w:rsidRPr="00F44581">
              <w:rPr>
                <w:rFonts w:asciiTheme="minorHAnsi" w:hAnsiTheme="minorHAnsi" w:cstheme="minorHAnsi"/>
                <w:b/>
                <w:bCs/>
              </w:rPr>
              <w:t xml:space="preserve"> </w:t>
            </w:r>
            <w:r w:rsidRPr="00F44581">
              <w:rPr>
                <w:rFonts w:asciiTheme="minorHAnsi" w:hAnsiTheme="minorHAnsi" w:cstheme="minorHAnsi"/>
              </w:rPr>
              <w:t>Σύγκριση για ένα δείγμα</w:t>
            </w:r>
            <w:r w:rsidRPr="00F44581">
              <w:rPr>
                <w:rFonts w:asciiTheme="minorHAnsi" w:hAnsiTheme="minorHAnsi" w:cstheme="minorHAnsi"/>
                <w:b/>
                <w:bCs/>
              </w:rPr>
              <w:t xml:space="preserve">  </w:t>
            </w:r>
            <w:r w:rsidRPr="00F44581">
              <w:rPr>
                <w:rFonts w:asciiTheme="minorHAnsi" w:hAnsiTheme="minorHAnsi" w:cstheme="minorHAnsi"/>
              </w:rPr>
              <w:t>(</w:t>
            </w:r>
            <w:r w:rsidRPr="00F44581">
              <w:rPr>
                <w:rFonts w:asciiTheme="minorHAnsi" w:hAnsiTheme="minorHAnsi" w:cstheme="minorHAnsi"/>
                <w:lang w:val="en-US"/>
              </w:rPr>
              <w:t>Wilcoxon</w:t>
            </w:r>
            <w:r w:rsidRPr="00F44581">
              <w:rPr>
                <w:rFonts w:asciiTheme="minorHAnsi" w:hAnsiTheme="minorHAnsi" w:cstheme="minorHAnsi"/>
              </w:rPr>
              <w:t xml:space="preserve"> </w:t>
            </w:r>
            <w:r w:rsidRPr="00F44581">
              <w:rPr>
                <w:rFonts w:asciiTheme="minorHAnsi" w:hAnsiTheme="minorHAnsi" w:cstheme="minorHAnsi"/>
                <w:lang w:val="en-US"/>
              </w:rPr>
              <w:t>signed</w:t>
            </w:r>
            <w:r w:rsidRPr="00F44581">
              <w:rPr>
                <w:rFonts w:asciiTheme="minorHAnsi" w:hAnsiTheme="minorHAnsi" w:cstheme="minorHAnsi"/>
              </w:rPr>
              <w:t>-</w:t>
            </w:r>
            <w:r w:rsidRPr="00F44581">
              <w:rPr>
                <w:rFonts w:asciiTheme="minorHAnsi" w:hAnsiTheme="minorHAnsi" w:cstheme="minorHAnsi"/>
                <w:lang w:val="en-US"/>
              </w:rPr>
              <w:t>rank</w:t>
            </w:r>
            <w:r w:rsidRPr="00F44581">
              <w:rPr>
                <w:rFonts w:asciiTheme="minorHAnsi" w:hAnsiTheme="minorHAnsi" w:cstheme="minorHAnsi"/>
              </w:rPr>
              <w:t>) - Έλεγχοι δύο ανεξάρτητων δειγμάτων (</w:t>
            </w:r>
            <w:r w:rsidRPr="00F44581">
              <w:rPr>
                <w:rFonts w:asciiTheme="minorHAnsi" w:hAnsiTheme="minorHAnsi" w:cstheme="minorHAnsi"/>
                <w:lang w:val="en-US"/>
              </w:rPr>
              <w:t>Mann</w:t>
            </w:r>
            <w:r w:rsidRPr="00F44581">
              <w:rPr>
                <w:rFonts w:asciiTheme="minorHAnsi" w:hAnsiTheme="minorHAnsi" w:cstheme="minorHAnsi"/>
              </w:rPr>
              <w:t>-</w:t>
            </w:r>
            <w:r w:rsidRPr="00F44581">
              <w:rPr>
                <w:rFonts w:asciiTheme="minorHAnsi" w:hAnsiTheme="minorHAnsi" w:cstheme="minorHAnsi"/>
                <w:lang w:val="en-US"/>
              </w:rPr>
              <w:t>Whitney</w:t>
            </w:r>
            <w:r w:rsidRPr="00F44581">
              <w:rPr>
                <w:rFonts w:asciiTheme="minorHAnsi" w:hAnsiTheme="minorHAnsi" w:cstheme="minorHAnsi"/>
              </w:rPr>
              <w:t xml:space="preserve"> </w:t>
            </w:r>
            <w:r w:rsidRPr="00F44581">
              <w:rPr>
                <w:rFonts w:asciiTheme="minorHAnsi" w:hAnsiTheme="minorHAnsi" w:cstheme="minorHAnsi"/>
                <w:lang w:val="en-US"/>
              </w:rPr>
              <w:t>U</w:t>
            </w:r>
            <w:r w:rsidRPr="00F44581">
              <w:rPr>
                <w:rFonts w:asciiTheme="minorHAnsi" w:hAnsiTheme="minorHAnsi" w:cstheme="minorHAnsi"/>
              </w:rPr>
              <w:t xml:space="preserve">, </w:t>
            </w:r>
            <w:r w:rsidRPr="00F44581">
              <w:rPr>
                <w:rFonts w:asciiTheme="minorHAnsi" w:hAnsiTheme="minorHAnsi" w:cstheme="minorHAnsi"/>
                <w:lang w:val="en-US"/>
              </w:rPr>
              <w:t>Wilcoxon</w:t>
            </w:r>
            <w:r w:rsidRPr="00F44581">
              <w:rPr>
                <w:rFonts w:asciiTheme="minorHAnsi" w:hAnsiTheme="minorHAnsi" w:cstheme="minorHAnsi"/>
              </w:rPr>
              <w:t xml:space="preserve"> </w:t>
            </w:r>
            <w:r w:rsidRPr="00F44581">
              <w:rPr>
                <w:rFonts w:asciiTheme="minorHAnsi" w:hAnsiTheme="minorHAnsi" w:cstheme="minorHAnsi"/>
                <w:lang w:val="en-US"/>
              </w:rPr>
              <w:t>W</w:t>
            </w:r>
            <w:r w:rsidRPr="00F44581">
              <w:rPr>
                <w:rFonts w:asciiTheme="minorHAnsi" w:hAnsiTheme="minorHAnsi" w:cstheme="minorHAnsi"/>
              </w:rPr>
              <w:t>) - Έλεγχοι δύο συσχετιζόμενων δειγμάτων (</w:t>
            </w:r>
            <w:r w:rsidRPr="00F44581">
              <w:rPr>
                <w:rFonts w:asciiTheme="minorHAnsi" w:hAnsiTheme="minorHAnsi" w:cstheme="minorHAnsi"/>
                <w:lang w:val="en-US"/>
              </w:rPr>
              <w:t>Sign</w:t>
            </w:r>
            <w:r w:rsidRPr="00F44581">
              <w:rPr>
                <w:rFonts w:asciiTheme="minorHAnsi" w:hAnsiTheme="minorHAnsi" w:cstheme="minorHAnsi"/>
              </w:rPr>
              <w:t xml:space="preserve">, </w:t>
            </w:r>
            <w:r w:rsidRPr="00F44581">
              <w:rPr>
                <w:rFonts w:asciiTheme="minorHAnsi" w:hAnsiTheme="minorHAnsi" w:cstheme="minorHAnsi"/>
                <w:lang w:val="en-US"/>
              </w:rPr>
              <w:t>Wilcoxon</w:t>
            </w:r>
            <w:r w:rsidRPr="00F44581">
              <w:rPr>
                <w:rFonts w:asciiTheme="minorHAnsi" w:hAnsiTheme="minorHAnsi" w:cstheme="minorHAnsi"/>
              </w:rPr>
              <w:t xml:space="preserve"> </w:t>
            </w:r>
            <w:r w:rsidRPr="00F44581">
              <w:rPr>
                <w:rFonts w:asciiTheme="minorHAnsi" w:hAnsiTheme="minorHAnsi" w:cstheme="minorHAnsi"/>
                <w:lang w:val="en-US"/>
              </w:rPr>
              <w:t>Signed</w:t>
            </w:r>
            <w:r w:rsidRPr="00F44581">
              <w:rPr>
                <w:rFonts w:asciiTheme="minorHAnsi" w:hAnsiTheme="minorHAnsi" w:cstheme="minorHAnsi"/>
              </w:rPr>
              <w:t>-</w:t>
            </w:r>
            <w:r w:rsidRPr="00F44581">
              <w:rPr>
                <w:rFonts w:asciiTheme="minorHAnsi" w:hAnsiTheme="minorHAnsi" w:cstheme="minorHAnsi"/>
                <w:lang w:val="en-US"/>
              </w:rPr>
              <w:t>rank</w:t>
            </w:r>
            <w:r w:rsidRPr="00F44581">
              <w:rPr>
                <w:rFonts w:asciiTheme="minorHAnsi" w:hAnsiTheme="minorHAnsi" w:cstheme="minorHAnsi"/>
              </w:rPr>
              <w:t xml:space="preserve">, </w:t>
            </w:r>
            <w:proofErr w:type="spellStart"/>
            <w:r w:rsidRPr="00F44581">
              <w:rPr>
                <w:rFonts w:asciiTheme="minorHAnsi" w:hAnsiTheme="minorHAnsi" w:cstheme="minorHAnsi"/>
                <w:lang w:val="en-US"/>
              </w:rPr>
              <w:t>McNemar</w:t>
            </w:r>
            <w:proofErr w:type="spellEnd"/>
            <w:r w:rsidRPr="00F44581">
              <w:rPr>
                <w:rFonts w:asciiTheme="minorHAnsi" w:hAnsiTheme="minorHAnsi" w:cstheme="minorHAnsi"/>
              </w:rPr>
              <w:t>) - Διαφορές ανάμεσα σε πολλές ανεξάρτητες ομάδες (</w:t>
            </w:r>
            <w:proofErr w:type="spellStart"/>
            <w:r w:rsidRPr="00F44581">
              <w:rPr>
                <w:rFonts w:asciiTheme="minorHAnsi" w:hAnsiTheme="minorHAnsi" w:cstheme="minorHAnsi"/>
                <w:lang w:val="en-US"/>
              </w:rPr>
              <w:t>Kruskal</w:t>
            </w:r>
            <w:proofErr w:type="spellEnd"/>
            <w:r w:rsidRPr="00F44581">
              <w:rPr>
                <w:rFonts w:asciiTheme="minorHAnsi" w:hAnsiTheme="minorHAnsi" w:cstheme="minorHAnsi"/>
              </w:rPr>
              <w:t>-</w:t>
            </w:r>
            <w:r w:rsidRPr="00F44581">
              <w:rPr>
                <w:rFonts w:asciiTheme="minorHAnsi" w:hAnsiTheme="minorHAnsi" w:cstheme="minorHAnsi"/>
                <w:lang w:val="en-US"/>
              </w:rPr>
              <w:t>Wallis</w:t>
            </w:r>
            <w:r w:rsidRPr="00F44581">
              <w:rPr>
                <w:rFonts w:asciiTheme="minorHAnsi" w:hAnsiTheme="minorHAnsi" w:cstheme="minorHAnsi"/>
              </w:rPr>
              <w:t xml:space="preserve"> Η, </w:t>
            </w:r>
            <w:proofErr w:type="spellStart"/>
            <w:r w:rsidRPr="00F44581">
              <w:rPr>
                <w:rFonts w:asciiTheme="minorHAnsi" w:hAnsiTheme="minorHAnsi" w:cstheme="minorHAnsi"/>
                <w:lang w:val="en-US"/>
              </w:rPr>
              <w:t>Jonckheere</w:t>
            </w:r>
            <w:proofErr w:type="spellEnd"/>
            <w:r w:rsidRPr="00F44581">
              <w:rPr>
                <w:rFonts w:asciiTheme="minorHAnsi" w:hAnsiTheme="minorHAnsi" w:cstheme="minorHAnsi"/>
              </w:rPr>
              <w:t>-</w:t>
            </w:r>
            <w:proofErr w:type="spellStart"/>
            <w:r w:rsidRPr="00F44581">
              <w:rPr>
                <w:rFonts w:asciiTheme="minorHAnsi" w:hAnsiTheme="minorHAnsi" w:cstheme="minorHAnsi"/>
                <w:lang w:val="en-US"/>
              </w:rPr>
              <w:t>Terpstra</w:t>
            </w:r>
            <w:proofErr w:type="spellEnd"/>
            <w:r w:rsidRPr="00F44581">
              <w:rPr>
                <w:rFonts w:asciiTheme="minorHAnsi" w:hAnsiTheme="minorHAnsi" w:cstheme="minorHAnsi"/>
              </w:rPr>
              <w:t>).</w:t>
            </w:r>
          </w:p>
          <w:p w:rsidR="00CE6FA3" w:rsidRPr="00F44581" w:rsidRDefault="00CE6FA3" w:rsidP="00CE6FA3">
            <w:pPr>
              <w:pStyle w:val="a4"/>
              <w:numPr>
                <w:ilvl w:val="0"/>
                <w:numId w:val="15"/>
              </w:numPr>
              <w:spacing w:after="120" w:line="240" w:lineRule="auto"/>
              <w:ind w:left="436" w:hanging="357"/>
              <w:contextualSpacing w:val="0"/>
              <w:jc w:val="both"/>
              <w:rPr>
                <w:rFonts w:asciiTheme="minorHAnsi" w:hAnsiTheme="minorHAnsi" w:cstheme="minorHAnsi"/>
                <w:b/>
                <w:bCs/>
                <w:lang w:val="en-GB"/>
              </w:rPr>
            </w:pPr>
            <w:r w:rsidRPr="00F44581">
              <w:rPr>
                <w:rFonts w:asciiTheme="minorHAnsi" w:hAnsiTheme="minorHAnsi" w:cstheme="minorHAnsi"/>
                <w:b/>
                <w:bCs/>
              </w:rPr>
              <w:t>Ανάλυση</w:t>
            </w:r>
            <w:r w:rsidRPr="00F44581">
              <w:rPr>
                <w:rFonts w:asciiTheme="minorHAnsi" w:hAnsiTheme="minorHAnsi" w:cstheme="minorHAnsi"/>
                <w:b/>
                <w:bCs/>
                <w:lang w:val="en-US"/>
              </w:rPr>
              <w:t xml:space="preserve"> </w:t>
            </w:r>
            <w:proofErr w:type="spellStart"/>
            <w:r w:rsidRPr="00F44581">
              <w:rPr>
                <w:rFonts w:asciiTheme="minorHAnsi" w:hAnsiTheme="minorHAnsi" w:cstheme="minorHAnsi"/>
                <w:b/>
                <w:bCs/>
              </w:rPr>
              <w:t>Συνδιακύμανσης</w:t>
            </w:r>
            <w:proofErr w:type="spellEnd"/>
            <w:r w:rsidRPr="00F44581">
              <w:rPr>
                <w:rFonts w:asciiTheme="minorHAnsi" w:hAnsiTheme="minorHAnsi" w:cstheme="minorHAnsi"/>
                <w:b/>
                <w:bCs/>
                <w:lang w:val="en-GB"/>
              </w:rPr>
              <w:t xml:space="preserve"> (</w:t>
            </w:r>
            <w:r w:rsidRPr="00F44581">
              <w:rPr>
                <w:rFonts w:asciiTheme="minorHAnsi" w:hAnsiTheme="minorHAnsi" w:cstheme="minorHAnsi"/>
                <w:b/>
                <w:bCs/>
                <w:lang w:val="en-US"/>
              </w:rPr>
              <w:t>Analysis of Covariance - ANCOVA</w:t>
            </w:r>
            <w:r w:rsidRPr="00F44581">
              <w:rPr>
                <w:rFonts w:asciiTheme="minorHAnsi" w:hAnsiTheme="minorHAnsi" w:cstheme="minorHAnsi"/>
                <w:b/>
                <w:bCs/>
                <w:lang w:val="en-GB"/>
              </w:rPr>
              <w:t>)</w:t>
            </w:r>
          </w:p>
          <w:p w:rsidR="00CE6FA3" w:rsidRPr="00F44581" w:rsidRDefault="00CE6FA3" w:rsidP="00CE6FA3">
            <w:pPr>
              <w:pStyle w:val="a4"/>
              <w:numPr>
                <w:ilvl w:val="0"/>
                <w:numId w:val="15"/>
              </w:numPr>
              <w:spacing w:after="120" w:line="240" w:lineRule="auto"/>
              <w:ind w:left="436" w:hanging="357"/>
              <w:contextualSpacing w:val="0"/>
              <w:jc w:val="both"/>
              <w:rPr>
                <w:rFonts w:asciiTheme="minorHAnsi" w:hAnsiTheme="minorHAnsi" w:cstheme="minorHAnsi"/>
              </w:rPr>
            </w:pPr>
            <w:r w:rsidRPr="00F44581">
              <w:rPr>
                <w:rFonts w:asciiTheme="minorHAnsi" w:hAnsiTheme="minorHAnsi" w:cstheme="minorHAnsi"/>
                <w:b/>
                <w:bCs/>
              </w:rPr>
              <w:t xml:space="preserve">Ανάλυση αξιοπιστίας </w:t>
            </w:r>
            <w:r w:rsidRPr="00F44581">
              <w:rPr>
                <w:rFonts w:asciiTheme="minorHAnsi" w:hAnsiTheme="minorHAnsi" w:cstheme="minorHAnsi"/>
                <w:b/>
                <w:bCs/>
                <w:i/>
                <w:iCs/>
              </w:rPr>
              <w:t xml:space="preserve">άλφα του </w:t>
            </w:r>
            <w:proofErr w:type="spellStart"/>
            <w:r w:rsidRPr="00F44581">
              <w:rPr>
                <w:rFonts w:asciiTheme="minorHAnsi" w:hAnsiTheme="minorHAnsi" w:cstheme="minorHAnsi"/>
                <w:b/>
                <w:bCs/>
                <w:i/>
                <w:iCs/>
                <w:lang w:val="en-US"/>
              </w:rPr>
              <w:t>Cronbach</w:t>
            </w:r>
            <w:proofErr w:type="spellEnd"/>
            <w:r w:rsidRPr="00F44581">
              <w:rPr>
                <w:rFonts w:asciiTheme="minorHAnsi" w:hAnsiTheme="minorHAnsi" w:cstheme="minorHAnsi"/>
                <w:b/>
                <w:bCs/>
              </w:rPr>
              <w:t>.</w:t>
            </w:r>
          </w:p>
          <w:p w:rsidR="00CE6FA3" w:rsidRPr="00F44581" w:rsidRDefault="00CE6FA3" w:rsidP="00CE6FA3">
            <w:pPr>
              <w:pStyle w:val="a4"/>
              <w:numPr>
                <w:ilvl w:val="0"/>
                <w:numId w:val="15"/>
              </w:numPr>
              <w:spacing w:after="120" w:line="240" w:lineRule="auto"/>
              <w:ind w:left="436" w:hanging="357"/>
              <w:contextualSpacing w:val="0"/>
              <w:jc w:val="both"/>
              <w:rPr>
                <w:rFonts w:asciiTheme="minorHAnsi" w:hAnsiTheme="minorHAnsi" w:cstheme="minorHAnsi"/>
                <w:b/>
                <w:bCs/>
                <w:lang w:val="en-US"/>
              </w:rPr>
            </w:pPr>
            <w:r w:rsidRPr="00F44581">
              <w:rPr>
                <w:rFonts w:asciiTheme="minorHAnsi" w:hAnsiTheme="minorHAnsi" w:cstheme="minorHAnsi"/>
                <w:b/>
                <w:bCs/>
              </w:rPr>
              <w:t>Παραγοντική</w:t>
            </w:r>
            <w:r w:rsidRPr="00F44581">
              <w:rPr>
                <w:rFonts w:asciiTheme="minorHAnsi" w:hAnsiTheme="minorHAnsi" w:cstheme="minorHAnsi"/>
                <w:b/>
                <w:bCs/>
                <w:lang w:val="en-US"/>
              </w:rPr>
              <w:t xml:space="preserve"> </w:t>
            </w:r>
            <w:r w:rsidRPr="00F44581">
              <w:rPr>
                <w:rFonts w:asciiTheme="minorHAnsi" w:hAnsiTheme="minorHAnsi" w:cstheme="minorHAnsi"/>
                <w:b/>
                <w:bCs/>
              </w:rPr>
              <w:t>Ανάλυση</w:t>
            </w:r>
            <w:r w:rsidRPr="00F44581">
              <w:rPr>
                <w:rFonts w:asciiTheme="minorHAnsi" w:hAnsiTheme="minorHAnsi" w:cstheme="minorHAnsi"/>
                <w:b/>
                <w:bCs/>
                <w:lang w:val="en-US"/>
              </w:rPr>
              <w:t xml:space="preserve"> – </w:t>
            </w:r>
            <w:r w:rsidRPr="00F44581">
              <w:rPr>
                <w:rFonts w:asciiTheme="minorHAnsi" w:hAnsiTheme="minorHAnsi" w:cstheme="minorHAnsi"/>
                <w:b/>
                <w:bCs/>
              </w:rPr>
              <w:t>Ανάλυση</w:t>
            </w:r>
            <w:r w:rsidRPr="00F44581">
              <w:rPr>
                <w:rFonts w:asciiTheme="minorHAnsi" w:hAnsiTheme="minorHAnsi" w:cstheme="minorHAnsi"/>
                <w:b/>
                <w:bCs/>
                <w:lang w:val="en-US"/>
              </w:rPr>
              <w:t xml:space="preserve"> </w:t>
            </w:r>
            <w:r w:rsidRPr="00F44581">
              <w:rPr>
                <w:rFonts w:asciiTheme="minorHAnsi" w:hAnsiTheme="minorHAnsi" w:cstheme="minorHAnsi"/>
                <w:b/>
                <w:bCs/>
              </w:rPr>
              <w:t>Κύριων</w:t>
            </w:r>
            <w:r w:rsidRPr="00F44581">
              <w:rPr>
                <w:rFonts w:asciiTheme="minorHAnsi" w:hAnsiTheme="minorHAnsi" w:cstheme="minorHAnsi"/>
                <w:b/>
                <w:bCs/>
                <w:lang w:val="en-US"/>
              </w:rPr>
              <w:t xml:space="preserve"> </w:t>
            </w:r>
            <w:r w:rsidRPr="00F44581">
              <w:rPr>
                <w:rFonts w:asciiTheme="minorHAnsi" w:hAnsiTheme="minorHAnsi" w:cstheme="minorHAnsi"/>
                <w:b/>
                <w:bCs/>
              </w:rPr>
              <w:t>Συνιστωσών</w:t>
            </w:r>
            <w:r w:rsidRPr="00F44581">
              <w:rPr>
                <w:rFonts w:asciiTheme="minorHAnsi" w:hAnsiTheme="minorHAnsi" w:cstheme="minorHAnsi"/>
                <w:b/>
                <w:bCs/>
                <w:lang w:val="en-US"/>
              </w:rPr>
              <w:t xml:space="preserve"> (Exploratory Analysis - Principal Component Analysis-</w:t>
            </w:r>
            <w:r w:rsidRPr="00F44581">
              <w:rPr>
                <w:rFonts w:asciiTheme="minorHAnsi" w:hAnsiTheme="minorHAnsi" w:cstheme="minorHAnsi"/>
                <w:b/>
                <w:bCs/>
                <w:i/>
                <w:iCs/>
                <w:lang w:val="en-US"/>
              </w:rPr>
              <w:t>PCA</w:t>
            </w:r>
            <w:r w:rsidRPr="00F44581">
              <w:rPr>
                <w:rFonts w:asciiTheme="minorHAnsi" w:hAnsiTheme="minorHAnsi" w:cstheme="minorHAnsi"/>
                <w:b/>
                <w:bCs/>
                <w:lang w:val="en-US"/>
              </w:rPr>
              <w:t xml:space="preserve">). </w:t>
            </w:r>
          </w:p>
          <w:p w:rsidR="00CE6FA3" w:rsidRPr="00F44581" w:rsidRDefault="00CE6FA3" w:rsidP="00CE6FA3">
            <w:pPr>
              <w:pStyle w:val="a4"/>
              <w:numPr>
                <w:ilvl w:val="0"/>
                <w:numId w:val="15"/>
              </w:numPr>
              <w:spacing w:after="120" w:line="240" w:lineRule="auto"/>
              <w:ind w:left="436" w:hanging="357"/>
              <w:contextualSpacing w:val="0"/>
              <w:jc w:val="both"/>
              <w:rPr>
                <w:rFonts w:asciiTheme="minorHAnsi" w:hAnsiTheme="minorHAnsi" w:cstheme="minorHAnsi"/>
                <w:b/>
                <w:bCs/>
                <w:lang w:val="en-US"/>
              </w:rPr>
            </w:pPr>
            <w:r w:rsidRPr="00F44581">
              <w:rPr>
                <w:rFonts w:asciiTheme="minorHAnsi" w:hAnsiTheme="minorHAnsi" w:cstheme="minorHAnsi"/>
                <w:b/>
                <w:bCs/>
              </w:rPr>
              <w:t>Ανάλυση</w:t>
            </w:r>
            <w:r w:rsidRPr="00F44581">
              <w:rPr>
                <w:rFonts w:asciiTheme="minorHAnsi" w:hAnsiTheme="minorHAnsi" w:cstheme="minorHAnsi"/>
                <w:b/>
                <w:bCs/>
                <w:lang w:val="en-US"/>
              </w:rPr>
              <w:t xml:space="preserve"> </w:t>
            </w:r>
            <w:r w:rsidRPr="00F44581">
              <w:rPr>
                <w:rFonts w:asciiTheme="minorHAnsi" w:hAnsiTheme="minorHAnsi" w:cstheme="minorHAnsi"/>
                <w:b/>
                <w:bCs/>
              </w:rPr>
              <w:t>Γραμμικής</w:t>
            </w:r>
            <w:r w:rsidRPr="00F44581">
              <w:rPr>
                <w:rFonts w:asciiTheme="minorHAnsi" w:hAnsiTheme="minorHAnsi" w:cstheme="minorHAnsi"/>
                <w:b/>
                <w:bCs/>
                <w:lang w:val="en-US"/>
              </w:rPr>
              <w:t xml:space="preserve"> </w:t>
            </w:r>
            <w:r w:rsidRPr="00F44581">
              <w:rPr>
                <w:rFonts w:asciiTheme="minorHAnsi" w:hAnsiTheme="minorHAnsi" w:cstheme="minorHAnsi"/>
                <w:b/>
                <w:bCs/>
              </w:rPr>
              <w:t>Παλινδρόμησης</w:t>
            </w:r>
            <w:r w:rsidRPr="00F44581">
              <w:rPr>
                <w:rFonts w:asciiTheme="minorHAnsi" w:hAnsiTheme="minorHAnsi" w:cstheme="minorHAnsi"/>
                <w:b/>
                <w:bCs/>
                <w:lang w:val="en-US"/>
              </w:rPr>
              <w:t xml:space="preserve"> (Linear Regression Analysis). </w:t>
            </w:r>
            <w:r w:rsidRPr="00F44581">
              <w:rPr>
                <w:rFonts w:asciiTheme="minorHAnsi" w:hAnsiTheme="minorHAnsi" w:cstheme="minorHAnsi"/>
                <w:b/>
                <w:bCs/>
              </w:rPr>
              <w:t>Ιεραρχική</w:t>
            </w:r>
            <w:r w:rsidRPr="00F44581">
              <w:rPr>
                <w:rFonts w:asciiTheme="minorHAnsi" w:hAnsiTheme="minorHAnsi" w:cstheme="minorHAnsi"/>
                <w:b/>
                <w:bCs/>
                <w:lang w:val="en-US"/>
              </w:rPr>
              <w:t xml:space="preserve"> </w:t>
            </w:r>
            <w:r w:rsidRPr="00F44581">
              <w:rPr>
                <w:rFonts w:asciiTheme="minorHAnsi" w:hAnsiTheme="minorHAnsi" w:cstheme="minorHAnsi"/>
                <w:b/>
                <w:bCs/>
              </w:rPr>
              <w:t>Ανάλυση</w:t>
            </w:r>
            <w:r w:rsidRPr="00F44581">
              <w:rPr>
                <w:rFonts w:asciiTheme="minorHAnsi" w:hAnsiTheme="minorHAnsi" w:cstheme="minorHAnsi"/>
                <w:b/>
                <w:bCs/>
                <w:lang w:val="en-US"/>
              </w:rPr>
              <w:t xml:space="preserve"> </w:t>
            </w:r>
            <w:r w:rsidRPr="00F44581">
              <w:rPr>
                <w:rFonts w:asciiTheme="minorHAnsi" w:hAnsiTheme="minorHAnsi" w:cstheme="minorHAnsi"/>
                <w:b/>
                <w:bCs/>
              </w:rPr>
              <w:t>Παλινδρόμησης</w:t>
            </w:r>
            <w:r w:rsidRPr="00F44581">
              <w:rPr>
                <w:rFonts w:asciiTheme="minorHAnsi" w:hAnsiTheme="minorHAnsi" w:cstheme="minorHAnsi"/>
                <w:b/>
                <w:bCs/>
                <w:lang w:val="en-US"/>
              </w:rPr>
              <w:t xml:space="preserve"> (Hierarchical Regression Analysis).</w:t>
            </w:r>
          </w:p>
          <w:p w:rsidR="00CE6FA3" w:rsidRPr="00F44581" w:rsidRDefault="00CE6FA3" w:rsidP="00CE6FA3">
            <w:pPr>
              <w:pStyle w:val="a4"/>
              <w:numPr>
                <w:ilvl w:val="0"/>
                <w:numId w:val="15"/>
              </w:numPr>
              <w:spacing w:after="120" w:line="240" w:lineRule="auto"/>
              <w:ind w:left="436" w:hanging="357"/>
              <w:contextualSpacing w:val="0"/>
              <w:jc w:val="both"/>
              <w:rPr>
                <w:rFonts w:asciiTheme="minorHAnsi" w:hAnsiTheme="minorHAnsi" w:cstheme="minorHAnsi"/>
                <w:b/>
                <w:bCs/>
                <w:lang w:val="en-US"/>
              </w:rPr>
            </w:pPr>
            <w:proofErr w:type="spellStart"/>
            <w:r w:rsidRPr="00F44581">
              <w:rPr>
                <w:rFonts w:asciiTheme="minorHAnsi" w:hAnsiTheme="minorHAnsi" w:cstheme="minorHAnsi"/>
                <w:b/>
                <w:bCs/>
              </w:rPr>
              <w:t>Πολυμεταβλητή</w:t>
            </w:r>
            <w:proofErr w:type="spellEnd"/>
            <w:r w:rsidRPr="00F44581">
              <w:rPr>
                <w:rFonts w:asciiTheme="minorHAnsi" w:hAnsiTheme="minorHAnsi" w:cstheme="minorHAnsi"/>
                <w:b/>
                <w:bCs/>
                <w:lang w:val="en-US"/>
              </w:rPr>
              <w:t xml:space="preserve"> </w:t>
            </w:r>
            <w:r w:rsidRPr="00F44581">
              <w:rPr>
                <w:rFonts w:asciiTheme="minorHAnsi" w:hAnsiTheme="minorHAnsi" w:cstheme="minorHAnsi"/>
                <w:b/>
                <w:bCs/>
              </w:rPr>
              <w:t>Ανάλυση</w:t>
            </w:r>
            <w:r w:rsidRPr="00F44581">
              <w:rPr>
                <w:rFonts w:asciiTheme="minorHAnsi" w:hAnsiTheme="minorHAnsi" w:cstheme="minorHAnsi"/>
                <w:b/>
                <w:bCs/>
                <w:lang w:val="en-US"/>
              </w:rPr>
              <w:t xml:space="preserve"> </w:t>
            </w:r>
            <w:r w:rsidRPr="00F44581">
              <w:rPr>
                <w:rFonts w:asciiTheme="minorHAnsi" w:hAnsiTheme="minorHAnsi" w:cstheme="minorHAnsi"/>
                <w:b/>
                <w:bCs/>
              </w:rPr>
              <w:t>Διακύμανσης</w:t>
            </w:r>
            <w:r w:rsidRPr="00F44581">
              <w:rPr>
                <w:rFonts w:asciiTheme="minorHAnsi" w:hAnsiTheme="minorHAnsi" w:cstheme="minorHAnsi"/>
                <w:b/>
                <w:bCs/>
                <w:lang w:val="en-US"/>
              </w:rPr>
              <w:t xml:space="preserve"> (Multivariate Analysis of Variance, </w:t>
            </w:r>
            <w:r w:rsidRPr="00F44581">
              <w:rPr>
                <w:rFonts w:asciiTheme="minorHAnsi" w:hAnsiTheme="minorHAnsi" w:cstheme="minorHAnsi"/>
                <w:b/>
                <w:bCs/>
                <w:i/>
                <w:iCs/>
                <w:lang w:val="en-US"/>
              </w:rPr>
              <w:t>MANOVA</w:t>
            </w:r>
            <w:r w:rsidRPr="00F44581">
              <w:rPr>
                <w:rFonts w:asciiTheme="minorHAnsi" w:hAnsiTheme="minorHAnsi" w:cstheme="minorHAnsi"/>
                <w:b/>
                <w:bCs/>
                <w:lang w:val="en-US"/>
              </w:rPr>
              <w:t>).</w:t>
            </w:r>
          </w:p>
          <w:p w:rsidR="00CE6FA3" w:rsidRPr="00F44581" w:rsidRDefault="00CE6FA3" w:rsidP="00CA2C97">
            <w:pPr>
              <w:pStyle w:val="a4"/>
              <w:spacing w:after="120" w:line="240" w:lineRule="auto"/>
              <w:ind w:left="79"/>
              <w:jc w:val="both"/>
              <w:rPr>
                <w:rFonts w:asciiTheme="minorHAnsi" w:hAnsiTheme="minorHAnsi" w:cstheme="minorHAnsi"/>
                <w:b/>
                <w:bCs/>
              </w:rPr>
            </w:pPr>
            <w:r w:rsidRPr="00F44581">
              <w:rPr>
                <w:rFonts w:asciiTheme="minorHAnsi" w:hAnsiTheme="minorHAnsi" w:cstheme="minorHAnsi"/>
                <w:b/>
                <w:bCs/>
              </w:rPr>
              <w:t>Εργαστήριο</w:t>
            </w:r>
          </w:p>
          <w:p w:rsidR="00CE6FA3" w:rsidRPr="00731358" w:rsidRDefault="00CE6FA3" w:rsidP="00CA2C97">
            <w:pPr>
              <w:pStyle w:val="a4"/>
              <w:spacing w:after="120" w:line="240" w:lineRule="auto"/>
              <w:ind w:left="79"/>
              <w:jc w:val="both"/>
            </w:pPr>
            <w:r w:rsidRPr="00F44581">
              <w:rPr>
                <w:rFonts w:asciiTheme="minorHAnsi" w:hAnsiTheme="minorHAnsi" w:cstheme="minorHAnsi"/>
              </w:rPr>
              <w:t xml:space="preserve">Με τη χρήση Στατιστικού προγράμματος (π.χ. </w:t>
            </w:r>
            <w:r w:rsidRPr="00F44581">
              <w:rPr>
                <w:rFonts w:asciiTheme="minorHAnsi" w:hAnsiTheme="minorHAnsi" w:cstheme="minorHAnsi"/>
                <w:lang w:val="en-US"/>
              </w:rPr>
              <w:t>SPSS</w:t>
            </w:r>
            <w:r w:rsidRPr="00F44581">
              <w:rPr>
                <w:rFonts w:asciiTheme="minorHAnsi" w:hAnsiTheme="minorHAnsi" w:cstheme="minorHAnsi"/>
              </w:rPr>
              <w:t xml:space="preserve">, </w:t>
            </w:r>
            <w:r w:rsidRPr="00F44581">
              <w:rPr>
                <w:rFonts w:asciiTheme="minorHAnsi" w:hAnsiTheme="minorHAnsi" w:cstheme="minorHAnsi"/>
                <w:lang w:val="en-US"/>
              </w:rPr>
              <w:t>PSPP</w:t>
            </w:r>
            <w:r w:rsidRPr="00F44581">
              <w:rPr>
                <w:rFonts w:asciiTheme="minorHAnsi" w:hAnsiTheme="minorHAnsi" w:cstheme="minorHAnsi"/>
              </w:rPr>
              <w:t>) γίνεται εφαρμογή σε δεδομένα από τις επιστήμες υγείας των ελέγχων που διδάσκονται στη θεωρία του μαθήματος.</w:t>
            </w:r>
            <w:r>
              <w:t xml:space="preserve"> </w:t>
            </w:r>
          </w:p>
        </w:tc>
      </w:tr>
    </w:tbl>
    <w:p w:rsidR="00CE6FA3" w:rsidRPr="00974D56" w:rsidRDefault="00CE6FA3" w:rsidP="00CE6FA3">
      <w:pPr>
        <w:pStyle w:val="a4"/>
        <w:widowControl w:val="0"/>
        <w:numPr>
          <w:ilvl w:val="0"/>
          <w:numId w:val="24"/>
        </w:numPr>
        <w:autoSpaceDE w:val="0"/>
        <w:autoSpaceDN w:val="0"/>
        <w:adjustRightInd w:val="0"/>
        <w:spacing w:before="120"/>
        <w:rPr>
          <w:b/>
          <w:bCs/>
        </w:rPr>
      </w:pPr>
      <w:r w:rsidRPr="00974D56">
        <w:rPr>
          <w:b/>
          <w:bCs/>
        </w:rPr>
        <w:lastRenderedPageBreak/>
        <w:t>ΔΙΔΑΚΤΙΚΕΣ και ΜΑΘΗΣΙΑΚΕΣ ΜΕΘΟΔΟΙ - ΑΞΙΟΛΟΓΗΣΗ</w:t>
      </w:r>
    </w:p>
    <w:tbl>
      <w:tblPr>
        <w:tblW w:w="84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CE6FA3" w:rsidRPr="005165E3" w:rsidTr="00CA2C97">
        <w:tc>
          <w:tcPr>
            <w:tcW w:w="3306" w:type="dxa"/>
            <w:shd w:val="clear" w:color="auto" w:fill="DDD9C3"/>
          </w:tcPr>
          <w:p w:rsidR="00CE6FA3" w:rsidRPr="005165E3" w:rsidRDefault="00CE6FA3" w:rsidP="00CA2C97">
            <w:pPr>
              <w:jc w:val="right"/>
              <w:rPr>
                <w:rFonts w:cs="Times New Roman"/>
                <w:b/>
                <w:bCs/>
                <w:sz w:val="20"/>
                <w:szCs w:val="20"/>
              </w:rPr>
            </w:pPr>
            <w:r w:rsidRPr="005165E3">
              <w:rPr>
                <w:b/>
                <w:bCs/>
                <w:sz w:val="20"/>
                <w:szCs w:val="20"/>
              </w:rPr>
              <w:t>ΤΡΟΠΟΣ ΠΑΡΑΔΟΣΗΣ</w:t>
            </w:r>
            <w:r w:rsidRPr="005165E3">
              <w:rPr>
                <w:b/>
                <w:bCs/>
                <w:sz w:val="20"/>
                <w:szCs w:val="20"/>
              </w:rPr>
              <w:br/>
            </w:r>
            <w:r w:rsidRPr="005165E3">
              <w:rPr>
                <w:i/>
                <w:iCs/>
                <w:sz w:val="16"/>
                <w:szCs w:val="16"/>
              </w:rPr>
              <w:t>Πρόσωπο με πρόσωπο, Εξ αποστάσεως εκπαίδευση κ.λπ.</w:t>
            </w:r>
          </w:p>
        </w:tc>
        <w:tc>
          <w:tcPr>
            <w:tcW w:w="5166" w:type="dxa"/>
          </w:tcPr>
          <w:p w:rsidR="00CE6FA3" w:rsidRPr="009A51AA" w:rsidRDefault="00CE6FA3" w:rsidP="00CA2C97">
            <w:pPr>
              <w:rPr>
                <w:rFonts w:cs="Times New Roman"/>
              </w:rPr>
            </w:pPr>
            <w:r w:rsidRPr="009A51AA">
              <w:t>Διαλέξεις</w:t>
            </w:r>
          </w:p>
        </w:tc>
      </w:tr>
      <w:tr w:rsidR="00CE6FA3" w:rsidRPr="005165E3" w:rsidTr="00CA2C97">
        <w:tc>
          <w:tcPr>
            <w:tcW w:w="3306" w:type="dxa"/>
            <w:shd w:val="clear" w:color="auto" w:fill="DDD9C3"/>
          </w:tcPr>
          <w:p w:rsidR="00CE6FA3" w:rsidRPr="005165E3" w:rsidRDefault="00CE6FA3" w:rsidP="00CA2C97">
            <w:pPr>
              <w:jc w:val="right"/>
              <w:rPr>
                <w:rFonts w:cs="Times New Roman"/>
                <w:i/>
                <w:iCs/>
                <w:sz w:val="20"/>
                <w:szCs w:val="20"/>
              </w:rPr>
            </w:pPr>
            <w:r w:rsidRPr="005165E3">
              <w:rPr>
                <w:b/>
                <w:bCs/>
                <w:sz w:val="20"/>
                <w:szCs w:val="20"/>
              </w:rPr>
              <w:t>ΧΡΗΣΗ ΤΕΧΝΟΛΟΓΙΩΝ ΠΛΗΡΟΦΟΡΙΑΣ ΚΑΙ ΕΠΙΚΟΙΝΩΝΙΩΝ</w:t>
            </w:r>
            <w:r w:rsidRPr="005165E3">
              <w:rPr>
                <w:b/>
                <w:bCs/>
                <w:sz w:val="20"/>
                <w:szCs w:val="20"/>
              </w:rPr>
              <w:br/>
            </w:r>
            <w:r w:rsidRPr="005165E3">
              <w:rPr>
                <w:i/>
                <w:iCs/>
                <w:sz w:val="16"/>
                <w:szCs w:val="16"/>
              </w:rPr>
              <w:t>Χρήση Τ.Π.Ε. στη Διδασκαλία, στην Εργαστηριακή Εκπαίδευση, στην Επικοινωνία με τους φοιτητές</w:t>
            </w:r>
          </w:p>
        </w:tc>
        <w:tc>
          <w:tcPr>
            <w:tcW w:w="5166" w:type="dxa"/>
          </w:tcPr>
          <w:p w:rsidR="00CE6FA3" w:rsidRPr="009A51AA" w:rsidRDefault="00CE6FA3" w:rsidP="00CE6FA3">
            <w:pPr>
              <w:widowControl w:val="0"/>
              <w:numPr>
                <w:ilvl w:val="0"/>
                <w:numId w:val="13"/>
              </w:numPr>
              <w:autoSpaceDE w:val="0"/>
              <w:autoSpaceDN w:val="0"/>
              <w:adjustRightInd w:val="0"/>
              <w:spacing w:after="0" w:line="240" w:lineRule="auto"/>
              <w:ind w:left="720" w:hanging="360"/>
            </w:pPr>
            <w:r w:rsidRPr="009A51AA">
              <w:t>Διαλέξεις με διαφάνειες σε PowerPoint (χρήση Η/Υ και προβολέα)</w:t>
            </w:r>
          </w:p>
          <w:p w:rsidR="00CE6FA3" w:rsidRPr="009A51AA" w:rsidRDefault="00CE6FA3" w:rsidP="00CE6FA3">
            <w:pPr>
              <w:numPr>
                <w:ilvl w:val="0"/>
                <w:numId w:val="3"/>
              </w:numPr>
              <w:spacing w:after="0" w:line="240" w:lineRule="auto"/>
              <w:ind w:left="434"/>
              <w:rPr>
                <w:rFonts w:cs="Times New Roman"/>
                <w:b/>
                <w:bCs/>
              </w:rPr>
            </w:pPr>
            <w:r w:rsidRPr="009A51AA">
              <w:t>Χρήση βίντεο και διαδικτυακών εφαρμογών στη διδασκαλία</w:t>
            </w:r>
          </w:p>
          <w:p w:rsidR="00CE6FA3" w:rsidRPr="009A51AA" w:rsidRDefault="00CE6FA3" w:rsidP="00CE6FA3">
            <w:pPr>
              <w:numPr>
                <w:ilvl w:val="0"/>
                <w:numId w:val="3"/>
              </w:numPr>
              <w:spacing w:after="0" w:line="240" w:lineRule="auto"/>
              <w:ind w:left="434"/>
              <w:rPr>
                <w:rFonts w:cs="Times New Roman"/>
                <w:b/>
                <w:bCs/>
              </w:rPr>
            </w:pPr>
            <w:r w:rsidRPr="009A51AA">
              <w:t xml:space="preserve">Ανάρτηση υλικού μαθήματος και επικοινωνία με τους φοιτητές στις ηλεκτρονικές διαδικτυακές πλατφόρμες </w:t>
            </w:r>
            <w:r w:rsidRPr="009A51AA">
              <w:rPr>
                <w:lang w:val="en-US"/>
              </w:rPr>
              <w:t>E</w:t>
            </w:r>
            <w:r w:rsidRPr="009A51AA">
              <w:t>-</w:t>
            </w:r>
            <w:r w:rsidRPr="009A51AA">
              <w:rPr>
                <w:lang w:val="en-US"/>
              </w:rPr>
              <w:t>class</w:t>
            </w:r>
            <w:r w:rsidRPr="009A51AA">
              <w:t xml:space="preserve">, </w:t>
            </w:r>
            <w:proofErr w:type="spellStart"/>
            <w:r w:rsidRPr="009A51AA">
              <w:t>Blackboard</w:t>
            </w:r>
            <w:proofErr w:type="spellEnd"/>
            <w:r w:rsidRPr="009A51AA">
              <w:t xml:space="preserve"> και </w:t>
            </w:r>
            <w:proofErr w:type="spellStart"/>
            <w:r w:rsidRPr="009A51AA">
              <w:t>Moodle</w:t>
            </w:r>
            <w:proofErr w:type="spellEnd"/>
          </w:p>
          <w:p w:rsidR="00CE6FA3" w:rsidRPr="009A51AA" w:rsidRDefault="00CE6FA3" w:rsidP="00CE6FA3">
            <w:pPr>
              <w:numPr>
                <w:ilvl w:val="0"/>
                <w:numId w:val="3"/>
              </w:numPr>
              <w:spacing w:after="0" w:line="240" w:lineRule="auto"/>
              <w:ind w:left="434"/>
              <w:rPr>
                <w:rFonts w:cs="Times New Roman"/>
                <w:b/>
                <w:bCs/>
              </w:rPr>
            </w:pPr>
            <w:r w:rsidRPr="009A51AA">
              <w:t>Χρήση υπολογιστών και εξειδικευμένου λογισμικού για στατιστική επεξεργασία (</w:t>
            </w:r>
            <w:r w:rsidRPr="009A51AA">
              <w:rPr>
                <w:lang w:val="en-US"/>
              </w:rPr>
              <w:t>PSPP</w:t>
            </w:r>
            <w:r w:rsidRPr="009A51AA">
              <w:t xml:space="preserve">, </w:t>
            </w:r>
            <w:r w:rsidRPr="009A51AA">
              <w:rPr>
                <w:lang w:val="en-US"/>
              </w:rPr>
              <w:t>SPSS</w:t>
            </w:r>
            <w:r w:rsidRPr="009A51AA">
              <w:t>) στις Εργαστηριακές Ασκήσεις.</w:t>
            </w:r>
          </w:p>
        </w:tc>
      </w:tr>
      <w:tr w:rsidR="00CE6FA3" w:rsidRPr="005165E3" w:rsidTr="00CA2C97">
        <w:tc>
          <w:tcPr>
            <w:tcW w:w="3306" w:type="dxa"/>
            <w:shd w:val="clear" w:color="auto" w:fill="DDD9C3"/>
          </w:tcPr>
          <w:p w:rsidR="00CE6FA3" w:rsidRPr="005165E3" w:rsidRDefault="00CE6FA3" w:rsidP="00CA2C97">
            <w:pPr>
              <w:jc w:val="right"/>
              <w:rPr>
                <w:b/>
                <w:bCs/>
                <w:sz w:val="20"/>
                <w:szCs w:val="20"/>
              </w:rPr>
            </w:pPr>
            <w:r w:rsidRPr="005165E3">
              <w:rPr>
                <w:b/>
                <w:bCs/>
                <w:sz w:val="20"/>
                <w:szCs w:val="20"/>
              </w:rPr>
              <w:t>ΟΡΓΑΝΩΣΗ ΔΙΔΑΣΚΑΛΙΑΣ</w:t>
            </w:r>
          </w:p>
          <w:p w:rsidR="00CE6FA3" w:rsidRPr="005165E3" w:rsidRDefault="00CE6FA3" w:rsidP="00CA2C97">
            <w:pPr>
              <w:jc w:val="both"/>
              <w:rPr>
                <w:i/>
                <w:iCs/>
                <w:sz w:val="16"/>
                <w:szCs w:val="16"/>
              </w:rPr>
            </w:pPr>
            <w:r w:rsidRPr="005165E3">
              <w:rPr>
                <w:i/>
                <w:iCs/>
                <w:sz w:val="16"/>
                <w:szCs w:val="16"/>
              </w:rPr>
              <w:t>Περιγράφονται αναλυτικά ο τρόπος και μέθοδοι διδασκαλίας.</w:t>
            </w:r>
          </w:p>
          <w:p w:rsidR="00CE6FA3" w:rsidRPr="005165E3" w:rsidRDefault="00CE6FA3" w:rsidP="00CA2C97">
            <w:pPr>
              <w:jc w:val="both"/>
              <w:rPr>
                <w:i/>
                <w:iCs/>
                <w:sz w:val="16"/>
                <w:szCs w:val="16"/>
              </w:rPr>
            </w:pPr>
            <w:r w:rsidRPr="005165E3">
              <w:rPr>
                <w:i/>
                <w:iCs/>
                <w:sz w:val="16"/>
                <w:szCs w:val="16"/>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5165E3">
              <w:rPr>
                <w:i/>
                <w:iCs/>
                <w:sz w:val="16"/>
                <w:szCs w:val="16"/>
              </w:rPr>
              <w:t>Διαδραστική</w:t>
            </w:r>
            <w:proofErr w:type="spellEnd"/>
            <w:r w:rsidRPr="005165E3">
              <w:rPr>
                <w:i/>
                <w:iCs/>
                <w:sz w:val="16"/>
                <w:szCs w:val="16"/>
              </w:rPr>
              <w:t xml:space="preserve"> διδασκαλία, Εκπαιδευτικές επισκέψεις, Εκπόνηση μελέτης (</w:t>
            </w:r>
            <w:proofErr w:type="spellStart"/>
            <w:r w:rsidRPr="005165E3">
              <w:rPr>
                <w:i/>
                <w:iCs/>
                <w:sz w:val="16"/>
                <w:szCs w:val="16"/>
              </w:rPr>
              <w:t>project</w:t>
            </w:r>
            <w:proofErr w:type="spellEnd"/>
            <w:r w:rsidRPr="005165E3">
              <w:rPr>
                <w:i/>
                <w:iCs/>
                <w:sz w:val="16"/>
                <w:szCs w:val="16"/>
              </w:rPr>
              <w:t>), Συγγραφή εργασίας / εργασιών, Καλλιτεχνική δημιουργία, κ.λπ.</w:t>
            </w:r>
          </w:p>
          <w:p w:rsidR="00CE6FA3" w:rsidRPr="005165E3" w:rsidRDefault="00CE6FA3" w:rsidP="00CA2C97">
            <w:pPr>
              <w:jc w:val="both"/>
              <w:rPr>
                <w:i/>
                <w:iCs/>
                <w:sz w:val="16"/>
                <w:szCs w:val="16"/>
              </w:rPr>
            </w:pPr>
          </w:p>
          <w:p w:rsidR="00CE6FA3" w:rsidRPr="005165E3" w:rsidRDefault="00CE6FA3" w:rsidP="00CA2C97">
            <w:pPr>
              <w:jc w:val="both"/>
              <w:rPr>
                <w:rFonts w:cs="Times New Roman"/>
                <w:i/>
                <w:iCs/>
                <w:sz w:val="20"/>
                <w:szCs w:val="20"/>
              </w:rPr>
            </w:pPr>
            <w:r w:rsidRPr="005165E3">
              <w:rPr>
                <w:i/>
                <w:iCs/>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w:t>
            </w:r>
            <w:r w:rsidRPr="005165E3">
              <w:rPr>
                <w:i/>
                <w:iCs/>
                <w:sz w:val="16"/>
                <w:szCs w:val="16"/>
              </w:rPr>
              <w:lastRenderedPageBreak/>
              <w:t xml:space="preserve">συνολικός φόρτος εργασίας σε επίπεδο εξαμήνου να αντιστοιχεί στα </w:t>
            </w:r>
            <w:proofErr w:type="spellStart"/>
            <w:r w:rsidRPr="005165E3">
              <w:rPr>
                <w:i/>
                <w:iCs/>
                <w:sz w:val="16"/>
                <w:szCs w:val="16"/>
              </w:rPr>
              <w:t>standards</w:t>
            </w:r>
            <w:proofErr w:type="spellEnd"/>
            <w:r w:rsidRPr="005165E3">
              <w:rPr>
                <w:i/>
                <w:iCs/>
                <w:sz w:val="16"/>
                <w:szCs w:val="16"/>
              </w:rPr>
              <w:t xml:space="preserve"> του ECTS</w:t>
            </w:r>
          </w:p>
        </w:tc>
        <w:tc>
          <w:tcPr>
            <w:tcW w:w="5166" w:type="dxa"/>
          </w:tcPr>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CE6FA3" w:rsidRPr="005165E3" w:rsidTr="00CA2C97">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CE6FA3" w:rsidRPr="005165E3" w:rsidRDefault="00CE6FA3" w:rsidP="00CA2C97">
                  <w:pPr>
                    <w:jc w:val="center"/>
                    <w:rPr>
                      <w:b/>
                      <w:bCs/>
                      <w:i/>
                      <w:iCs/>
                      <w:sz w:val="20"/>
                      <w:szCs w:val="20"/>
                    </w:rPr>
                  </w:pPr>
                  <w:r w:rsidRPr="005165E3">
                    <w:rPr>
                      <w:b/>
                      <w:bCs/>
                      <w:i/>
                      <w:iCs/>
                      <w:sz w:val="20"/>
                      <w:szCs w:val="20"/>
                    </w:rPr>
                    <w:lastRenderedPageBreak/>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CE6FA3" w:rsidRPr="005165E3" w:rsidRDefault="00CE6FA3" w:rsidP="00CA2C97">
                  <w:pPr>
                    <w:jc w:val="center"/>
                    <w:rPr>
                      <w:b/>
                      <w:bCs/>
                      <w:i/>
                      <w:iCs/>
                      <w:sz w:val="20"/>
                      <w:szCs w:val="20"/>
                    </w:rPr>
                  </w:pPr>
                  <w:r w:rsidRPr="005165E3">
                    <w:rPr>
                      <w:b/>
                      <w:bCs/>
                      <w:i/>
                      <w:iCs/>
                      <w:sz w:val="20"/>
                      <w:szCs w:val="20"/>
                    </w:rPr>
                    <w:t>Φόρτος Εργασίας Εξαμήνου</w:t>
                  </w:r>
                </w:p>
              </w:tc>
            </w:tr>
            <w:tr w:rsidR="00CE6FA3" w:rsidRPr="005165E3" w:rsidTr="00CA2C97">
              <w:tc>
                <w:tcPr>
                  <w:tcW w:w="2467" w:type="dxa"/>
                  <w:tcBorders>
                    <w:top w:val="single" w:sz="4" w:space="0" w:color="auto"/>
                    <w:left w:val="single" w:sz="4" w:space="0" w:color="auto"/>
                    <w:bottom w:val="single" w:sz="4" w:space="0" w:color="auto"/>
                    <w:right w:val="single" w:sz="4" w:space="0" w:color="auto"/>
                  </w:tcBorders>
                </w:tcPr>
                <w:p w:rsidR="00CE6FA3" w:rsidRPr="005165E3" w:rsidRDefault="00CE6FA3" w:rsidP="00CA2C97">
                  <w:r w:rsidRPr="005165E3">
                    <w:t>Διαλέξεις</w:t>
                  </w:r>
                </w:p>
              </w:tc>
              <w:tc>
                <w:tcPr>
                  <w:tcW w:w="2468" w:type="dxa"/>
                  <w:tcBorders>
                    <w:top w:val="single" w:sz="4" w:space="0" w:color="auto"/>
                    <w:left w:val="single" w:sz="4" w:space="0" w:color="auto"/>
                    <w:bottom w:val="single" w:sz="4" w:space="0" w:color="auto"/>
                    <w:right w:val="single" w:sz="4" w:space="0" w:color="auto"/>
                  </w:tcBorders>
                </w:tcPr>
                <w:p w:rsidR="00CE6FA3" w:rsidRPr="005165E3" w:rsidRDefault="00CE6FA3" w:rsidP="00CA2C97">
                  <w:pPr>
                    <w:jc w:val="center"/>
                  </w:pPr>
                  <w:r>
                    <w:rPr>
                      <w:lang w:val="en-US"/>
                    </w:rPr>
                    <w:t>4</w:t>
                  </w:r>
                  <w:r w:rsidRPr="005165E3">
                    <w:t>0</w:t>
                  </w:r>
                </w:p>
              </w:tc>
            </w:tr>
            <w:tr w:rsidR="00CE6FA3" w:rsidRPr="005165E3" w:rsidTr="00CA2C97">
              <w:trPr>
                <w:trHeight w:val="557"/>
              </w:trPr>
              <w:tc>
                <w:tcPr>
                  <w:tcW w:w="2467" w:type="dxa"/>
                  <w:tcBorders>
                    <w:top w:val="single" w:sz="4" w:space="0" w:color="auto"/>
                    <w:left w:val="single" w:sz="4" w:space="0" w:color="auto"/>
                    <w:bottom w:val="single" w:sz="4" w:space="0" w:color="auto"/>
                    <w:right w:val="single" w:sz="4" w:space="0" w:color="auto"/>
                  </w:tcBorders>
                </w:tcPr>
                <w:p w:rsidR="00CE6FA3" w:rsidRPr="005165E3" w:rsidRDefault="00CE6FA3" w:rsidP="00CA2C97">
                  <w:r w:rsidRPr="005165E3">
                    <w:t xml:space="preserve">Εργαστηριακές Ασκήσεις </w:t>
                  </w:r>
                </w:p>
              </w:tc>
              <w:tc>
                <w:tcPr>
                  <w:tcW w:w="2468" w:type="dxa"/>
                  <w:tcBorders>
                    <w:top w:val="single" w:sz="4" w:space="0" w:color="auto"/>
                    <w:left w:val="single" w:sz="4" w:space="0" w:color="auto"/>
                    <w:bottom w:val="single" w:sz="4" w:space="0" w:color="auto"/>
                    <w:right w:val="single" w:sz="4" w:space="0" w:color="auto"/>
                  </w:tcBorders>
                </w:tcPr>
                <w:p w:rsidR="00CE6FA3" w:rsidRPr="005165E3" w:rsidRDefault="00CE6FA3" w:rsidP="00CA2C97">
                  <w:pPr>
                    <w:jc w:val="center"/>
                  </w:pPr>
                  <w:r>
                    <w:rPr>
                      <w:lang w:val="en-US"/>
                    </w:rPr>
                    <w:t>2</w:t>
                  </w:r>
                  <w:r w:rsidRPr="005165E3">
                    <w:t>0</w:t>
                  </w:r>
                </w:p>
              </w:tc>
            </w:tr>
            <w:tr w:rsidR="00CE6FA3" w:rsidRPr="005165E3" w:rsidTr="00CA2C97">
              <w:tc>
                <w:tcPr>
                  <w:tcW w:w="2467" w:type="dxa"/>
                  <w:tcBorders>
                    <w:top w:val="single" w:sz="4" w:space="0" w:color="auto"/>
                    <w:left w:val="single" w:sz="4" w:space="0" w:color="auto"/>
                    <w:bottom w:val="single" w:sz="4" w:space="0" w:color="auto"/>
                    <w:right w:val="single" w:sz="4" w:space="0" w:color="auto"/>
                  </w:tcBorders>
                </w:tcPr>
                <w:p w:rsidR="00CE6FA3" w:rsidRPr="005165E3" w:rsidRDefault="00CE6FA3" w:rsidP="00CA2C97">
                  <w:r w:rsidRPr="005165E3">
                    <w:t xml:space="preserve">Αυτοτελής Μελέτη </w:t>
                  </w:r>
                </w:p>
              </w:tc>
              <w:tc>
                <w:tcPr>
                  <w:tcW w:w="2468" w:type="dxa"/>
                  <w:tcBorders>
                    <w:top w:val="single" w:sz="4" w:space="0" w:color="auto"/>
                    <w:left w:val="single" w:sz="4" w:space="0" w:color="auto"/>
                    <w:bottom w:val="single" w:sz="4" w:space="0" w:color="auto"/>
                    <w:right w:val="single" w:sz="4" w:space="0" w:color="auto"/>
                  </w:tcBorders>
                </w:tcPr>
                <w:p w:rsidR="00CE6FA3" w:rsidRPr="005165E3" w:rsidRDefault="00CE6FA3" w:rsidP="00CA2C97">
                  <w:pPr>
                    <w:jc w:val="center"/>
                  </w:pPr>
                  <w:r>
                    <w:rPr>
                      <w:lang w:val="en-US"/>
                    </w:rPr>
                    <w:t>3</w:t>
                  </w:r>
                  <w:r w:rsidRPr="005165E3">
                    <w:t>0</w:t>
                  </w:r>
                </w:p>
              </w:tc>
            </w:tr>
            <w:tr w:rsidR="00CE6FA3" w:rsidRPr="005165E3" w:rsidTr="00CA2C97">
              <w:tc>
                <w:tcPr>
                  <w:tcW w:w="2467" w:type="dxa"/>
                  <w:tcBorders>
                    <w:top w:val="single" w:sz="4" w:space="0" w:color="auto"/>
                    <w:left w:val="single" w:sz="4" w:space="0" w:color="auto"/>
                    <w:bottom w:val="single" w:sz="4" w:space="0" w:color="auto"/>
                    <w:right w:val="single" w:sz="4" w:space="0" w:color="auto"/>
                  </w:tcBorders>
                </w:tcPr>
                <w:p w:rsidR="00CE6FA3" w:rsidRPr="005165E3" w:rsidRDefault="00CE6FA3" w:rsidP="00CA2C97">
                  <w:r w:rsidRPr="005165E3">
                    <w:t xml:space="preserve">Σύνολο Μαθήματος </w:t>
                  </w:r>
                </w:p>
              </w:tc>
              <w:tc>
                <w:tcPr>
                  <w:tcW w:w="2468" w:type="dxa"/>
                  <w:tcBorders>
                    <w:top w:val="single" w:sz="4" w:space="0" w:color="auto"/>
                    <w:left w:val="single" w:sz="4" w:space="0" w:color="auto"/>
                    <w:bottom w:val="single" w:sz="4" w:space="0" w:color="auto"/>
                    <w:right w:val="single" w:sz="4" w:space="0" w:color="auto"/>
                  </w:tcBorders>
                  <w:vAlign w:val="center"/>
                </w:tcPr>
                <w:p w:rsidR="00CE6FA3" w:rsidRPr="005516DA" w:rsidRDefault="00CE6FA3" w:rsidP="00CA2C97">
                  <w:pPr>
                    <w:jc w:val="center"/>
                    <w:rPr>
                      <w:rFonts w:cs="Times New Roman"/>
                      <w:lang w:val="en-US"/>
                    </w:rPr>
                  </w:pPr>
                  <w:r>
                    <w:rPr>
                      <w:lang w:val="en-US"/>
                    </w:rPr>
                    <w:t>90</w:t>
                  </w:r>
                </w:p>
              </w:tc>
            </w:tr>
          </w:tbl>
          <w:p w:rsidR="00CE6FA3" w:rsidRPr="005165E3" w:rsidRDefault="00CE6FA3" w:rsidP="00CA2C97">
            <w:pPr>
              <w:rPr>
                <w:rFonts w:cs="Times New Roman"/>
                <w:sz w:val="20"/>
                <w:szCs w:val="20"/>
              </w:rPr>
            </w:pPr>
          </w:p>
        </w:tc>
      </w:tr>
      <w:tr w:rsidR="00CE6FA3" w:rsidRPr="005165E3" w:rsidTr="00CA2C97">
        <w:tc>
          <w:tcPr>
            <w:tcW w:w="3306" w:type="dxa"/>
          </w:tcPr>
          <w:p w:rsidR="00CE6FA3" w:rsidRPr="005165E3" w:rsidRDefault="00CE6FA3" w:rsidP="00CA2C97">
            <w:pPr>
              <w:jc w:val="right"/>
              <w:rPr>
                <w:b/>
                <w:bCs/>
                <w:sz w:val="20"/>
                <w:szCs w:val="20"/>
              </w:rPr>
            </w:pPr>
            <w:r w:rsidRPr="005165E3">
              <w:rPr>
                <w:b/>
                <w:bCs/>
                <w:sz w:val="20"/>
                <w:szCs w:val="20"/>
              </w:rPr>
              <w:lastRenderedPageBreak/>
              <w:t xml:space="preserve">ΑΞΙΟΛΟΓΗΣΗ ΦΟΙΤΗΤΩΝ </w:t>
            </w:r>
          </w:p>
          <w:p w:rsidR="00CE6FA3" w:rsidRPr="005165E3" w:rsidRDefault="00CE6FA3" w:rsidP="00CA2C97">
            <w:pPr>
              <w:jc w:val="both"/>
              <w:rPr>
                <w:i/>
                <w:iCs/>
                <w:sz w:val="16"/>
                <w:szCs w:val="16"/>
              </w:rPr>
            </w:pPr>
            <w:r w:rsidRPr="005165E3">
              <w:rPr>
                <w:i/>
                <w:iCs/>
                <w:sz w:val="16"/>
                <w:szCs w:val="16"/>
              </w:rPr>
              <w:t>Περιγραφή της διαδικασίας αξιολόγησης</w:t>
            </w:r>
          </w:p>
          <w:p w:rsidR="00CE6FA3" w:rsidRPr="005165E3" w:rsidRDefault="00CE6FA3" w:rsidP="00CA2C97">
            <w:pPr>
              <w:spacing w:after="0" w:line="240" w:lineRule="auto"/>
              <w:jc w:val="both"/>
              <w:rPr>
                <w:rFonts w:cs="Times New Roman"/>
                <w:i/>
                <w:iCs/>
                <w:sz w:val="16"/>
                <w:szCs w:val="16"/>
              </w:rPr>
            </w:pPr>
          </w:p>
          <w:p w:rsidR="00CE6FA3" w:rsidRPr="005165E3" w:rsidRDefault="00CE6FA3" w:rsidP="00CA2C97">
            <w:pPr>
              <w:jc w:val="both"/>
              <w:rPr>
                <w:i/>
                <w:iCs/>
                <w:sz w:val="16"/>
                <w:szCs w:val="16"/>
              </w:rPr>
            </w:pPr>
            <w:r w:rsidRPr="005165E3">
              <w:rPr>
                <w:i/>
                <w:iCs/>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CE6FA3" w:rsidRPr="005165E3" w:rsidRDefault="00CE6FA3" w:rsidP="00CA2C97">
            <w:pPr>
              <w:spacing w:after="0" w:line="240" w:lineRule="auto"/>
              <w:jc w:val="both"/>
              <w:rPr>
                <w:rFonts w:cs="Times New Roman"/>
                <w:i/>
                <w:iCs/>
                <w:sz w:val="16"/>
                <w:szCs w:val="16"/>
              </w:rPr>
            </w:pPr>
          </w:p>
          <w:p w:rsidR="00CE6FA3" w:rsidRPr="005165E3" w:rsidRDefault="00CE6FA3" w:rsidP="00CA2C97">
            <w:pPr>
              <w:jc w:val="both"/>
              <w:rPr>
                <w:i/>
                <w:iCs/>
                <w:sz w:val="20"/>
                <w:szCs w:val="20"/>
              </w:rPr>
            </w:pPr>
            <w:r w:rsidRPr="005165E3">
              <w:rPr>
                <w:i/>
                <w:iCs/>
                <w:sz w:val="16"/>
                <w:szCs w:val="16"/>
              </w:rPr>
              <w:t xml:space="preserve">Αναφέρονται  ρητά προσδιορισμένα κριτήρια αξιολόγησης και εάν και που είναι </w:t>
            </w:r>
            <w:proofErr w:type="spellStart"/>
            <w:r w:rsidRPr="005165E3">
              <w:rPr>
                <w:i/>
                <w:iCs/>
                <w:sz w:val="16"/>
                <w:szCs w:val="16"/>
              </w:rPr>
              <w:t>προσβάσιμα</w:t>
            </w:r>
            <w:proofErr w:type="spellEnd"/>
            <w:r w:rsidRPr="005165E3">
              <w:rPr>
                <w:i/>
                <w:iCs/>
                <w:sz w:val="16"/>
                <w:szCs w:val="16"/>
              </w:rPr>
              <w:t xml:space="preserve"> από τους φοιτητές</w:t>
            </w:r>
            <w:r w:rsidRPr="005165E3">
              <w:rPr>
                <w:i/>
                <w:iCs/>
                <w:sz w:val="20"/>
                <w:szCs w:val="20"/>
              </w:rPr>
              <w:t>.</w:t>
            </w:r>
          </w:p>
        </w:tc>
        <w:tc>
          <w:tcPr>
            <w:tcW w:w="5166" w:type="dxa"/>
          </w:tcPr>
          <w:p w:rsidR="00CE6FA3" w:rsidRPr="00F44581" w:rsidRDefault="00CE6FA3" w:rsidP="00CA2C97">
            <w:pPr>
              <w:spacing w:before="60" w:after="120" w:line="240" w:lineRule="auto"/>
              <w:rPr>
                <w:rFonts w:cstheme="minorHAnsi"/>
                <w:b/>
                <w:bCs/>
              </w:rPr>
            </w:pPr>
            <w:r w:rsidRPr="00F44581">
              <w:rPr>
                <w:rFonts w:cstheme="minorHAnsi"/>
                <w:b/>
                <w:bCs/>
              </w:rPr>
              <w:t>ΘΕΩΡΙΑ</w:t>
            </w:r>
          </w:p>
          <w:p w:rsidR="00CE6FA3" w:rsidRPr="00F44581" w:rsidRDefault="00CE6FA3" w:rsidP="00CA2C97">
            <w:pPr>
              <w:pStyle w:val="a9"/>
              <w:spacing w:line="276" w:lineRule="auto"/>
              <w:jc w:val="both"/>
              <w:rPr>
                <w:rFonts w:asciiTheme="minorHAnsi" w:hAnsiTheme="minorHAnsi" w:cstheme="minorHAnsi"/>
                <w:lang w:eastAsia="el-GR"/>
              </w:rPr>
            </w:pPr>
            <w:r w:rsidRPr="00F44581">
              <w:rPr>
                <w:rFonts w:asciiTheme="minorHAnsi" w:hAnsiTheme="minorHAnsi" w:cstheme="minorHAnsi"/>
                <w:lang w:eastAsia="el-GR"/>
              </w:rPr>
              <w:t>Γραπτές τελικές εξετάσεις.</w:t>
            </w:r>
          </w:p>
          <w:p w:rsidR="00CE6FA3" w:rsidRPr="00F44581" w:rsidRDefault="00CE6FA3" w:rsidP="00CA2C97">
            <w:pPr>
              <w:spacing w:after="120" w:line="240" w:lineRule="auto"/>
              <w:jc w:val="both"/>
              <w:rPr>
                <w:rFonts w:cstheme="minorHAnsi"/>
                <w:b/>
                <w:bCs/>
              </w:rPr>
            </w:pPr>
          </w:p>
          <w:p w:rsidR="00CE6FA3" w:rsidRPr="00F44581" w:rsidRDefault="00CE6FA3" w:rsidP="00CA2C97">
            <w:pPr>
              <w:spacing w:after="120" w:line="240" w:lineRule="auto"/>
              <w:jc w:val="both"/>
              <w:rPr>
                <w:rFonts w:cstheme="minorHAnsi"/>
                <w:b/>
                <w:bCs/>
              </w:rPr>
            </w:pPr>
            <w:r w:rsidRPr="00F44581">
              <w:rPr>
                <w:rFonts w:cstheme="minorHAnsi"/>
                <w:b/>
                <w:bCs/>
              </w:rPr>
              <w:t>ΕΡΓΑΣΤΗΡΙΑ</w:t>
            </w:r>
          </w:p>
          <w:p w:rsidR="00CE6FA3" w:rsidRPr="00F44581" w:rsidRDefault="00CE6FA3" w:rsidP="00CA2C97">
            <w:pPr>
              <w:jc w:val="both"/>
              <w:rPr>
                <w:rFonts w:cstheme="minorHAnsi"/>
              </w:rPr>
            </w:pPr>
            <w:r w:rsidRPr="00F44581">
              <w:rPr>
                <w:rFonts w:cstheme="minorHAnsi"/>
              </w:rPr>
              <w:t>Τελικές εξετάσεις σε υπολογιστικό περιβάλλον (Η/Υ) με χρήση εμπορικών στατιστικών πακέτων ανάλυσης δεδομένων (</w:t>
            </w:r>
            <w:r w:rsidRPr="00F44581">
              <w:rPr>
                <w:rFonts w:cstheme="minorHAnsi"/>
                <w:lang w:val="en-US"/>
              </w:rPr>
              <w:t>SPSS</w:t>
            </w:r>
            <w:r w:rsidRPr="00F44581">
              <w:rPr>
                <w:rFonts w:cstheme="minorHAnsi"/>
              </w:rPr>
              <w:t xml:space="preserve">, </w:t>
            </w:r>
            <w:r w:rsidRPr="00F44581">
              <w:rPr>
                <w:rFonts w:cstheme="minorHAnsi"/>
                <w:lang w:val="en-US"/>
              </w:rPr>
              <w:t>PSPP</w:t>
            </w:r>
            <w:r w:rsidRPr="00F44581">
              <w:rPr>
                <w:rFonts w:cstheme="minorHAnsi"/>
              </w:rPr>
              <w:t>).</w:t>
            </w:r>
          </w:p>
          <w:p w:rsidR="00CE6FA3" w:rsidRPr="00F44581" w:rsidRDefault="00CE6FA3" w:rsidP="00CA2C97">
            <w:pPr>
              <w:spacing w:after="0" w:line="240" w:lineRule="auto"/>
              <w:rPr>
                <w:rFonts w:cstheme="minorHAnsi"/>
                <w:sz w:val="24"/>
                <w:szCs w:val="24"/>
              </w:rPr>
            </w:pPr>
          </w:p>
          <w:p w:rsidR="00CE6FA3" w:rsidRPr="00F44581" w:rsidRDefault="00CE6FA3" w:rsidP="00CA2C97">
            <w:pPr>
              <w:spacing w:after="0" w:line="240" w:lineRule="auto"/>
              <w:rPr>
                <w:rFonts w:cstheme="minorHAnsi"/>
                <w:sz w:val="24"/>
                <w:szCs w:val="24"/>
              </w:rPr>
            </w:pPr>
          </w:p>
          <w:p w:rsidR="00CE6FA3" w:rsidRPr="005165E3" w:rsidRDefault="00CE6FA3" w:rsidP="00CA2C97">
            <w:pPr>
              <w:jc w:val="both"/>
              <w:rPr>
                <w:rFonts w:ascii="Times New Roman" w:hAnsi="Times New Roman" w:cs="Times New Roman"/>
              </w:rPr>
            </w:pPr>
            <w:r w:rsidRPr="00F44581">
              <w:rPr>
                <w:rFonts w:cstheme="minorHAnsi"/>
              </w:rPr>
              <w:t>Τα κριτήρια γίνονται γνωστά στις φοιτήτριες/τους φοιτητές κατά την πρώτη συνάντηση και περιλαμβάνονται στο πλάνο του μαθήματος (</w:t>
            </w:r>
            <w:proofErr w:type="spellStart"/>
            <w:r w:rsidRPr="00F44581">
              <w:rPr>
                <w:rFonts w:cstheme="minorHAnsi"/>
              </w:rPr>
              <w:t>syllabus</w:t>
            </w:r>
            <w:proofErr w:type="spellEnd"/>
            <w:r w:rsidRPr="00F44581">
              <w:rPr>
                <w:rFonts w:cstheme="minorHAnsi"/>
              </w:rPr>
              <w:t>).</w:t>
            </w:r>
          </w:p>
        </w:tc>
      </w:tr>
    </w:tbl>
    <w:p w:rsidR="00CE6FA3" w:rsidRPr="00974D56" w:rsidRDefault="00CE6FA3" w:rsidP="00CE6FA3">
      <w:pPr>
        <w:pStyle w:val="a4"/>
        <w:widowControl w:val="0"/>
        <w:numPr>
          <w:ilvl w:val="0"/>
          <w:numId w:val="24"/>
        </w:numPr>
        <w:autoSpaceDE w:val="0"/>
        <w:autoSpaceDN w:val="0"/>
        <w:adjustRightInd w:val="0"/>
        <w:spacing w:before="240"/>
        <w:rPr>
          <w:b/>
          <w:bCs/>
        </w:rPr>
      </w:pPr>
      <w:r w:rsidRPr="00974D56">
        <w:rPr>
          <w:b/>
          <w:bCs/>
        </w:rPr>
        <w:t>ΣΥΝΙΣΤΩΜΕΝΗ-ΒΙΒΛΙΟΓΡΑΦΙΑ</w:t>
      </w:r>
    </w:p>
    <w:tbl>
      <w:tblPr>
        <w:tblW w:w="84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CE6FA3" w:rsidRPr="005165E3" w:rsidTr="00CA2C97">
        <w:tc>
          <w:tcPr>
            <w:tcW w:w="8472" w:type="dxa"/>
          </w:tcPr>
          <w:p w:rsidR="00CE6FA3" w:rsidRPr="00F44581" w:rsidRDefault="00CE6FA3" w:rsidP="00CA2C97">
            <w:pPr>
              <w:spacing w:after="0" w:line="240" w:lineRule="auto"/>
              <w:ind w:left="540" w:hanging="540"/>
              <w:jc w:val="both"/>
              <w:rPr>
                <w:rFonts w:cstheme="minorHAnsi"/>
              </w:rPr>
            </w:pPr>
            <w:proofErr w:type="spellStart"/>
            <w:r w:rsidRPr="00F44581">
              <w:rPr>
                <w:rFonts w:cstheme="minorHAnsi"/>
              </w:rPr>
              <w:t>Παπαιωάννου</w:t>
            </w:r>
            <w:proofErr w:type="spellEnd"/>
            <w:r w:rsidRPr="00F44581">
              <w:rPr>
                <w:rFonts w:cstheme="minorHAnsi"/>
              </w:rPr>
              <w:t xml:space="preserve"> Α., </w:t>
            </w:r>
            <w:proofErr w:type="spellStart"/>
            <w:r w:rsidRPr="00F44581">
              <w:rPr>
                <w:rFonts w:cstheme="minorHAnsi"/>
              </w:rPr>
              <w:t>Ζουρμπάνος</w:t>
            </w:r>
            <w:proofErr w:type="spellEnd"/>
            <w:r w:rsidRPr="00F44581">
              <w:rPr>
                <w:rFonts w:cstheme="minorHAnsi"/>
              </w:rPr>
              <w:t xml:space="preserve">, Ν. &amp; Γ </w:t>
            </w:r>
            <w:proofErr w:type="spellStart"/>
            <w:r w:rsidRPr="00F44581">
              <w:rPr>
                <w:rFonts w:cstheme="minorHAnsi"/>
              </w:rPr>
              <w:t>Μίνος</w:t>
            </w:r>
            <w:proofErr w:type="spellEnd"/>
            <w:r w:rsidRPr="00F44581">
              <w:rPr>
                <w:rFonts w:cstheme="minorHAnsi"/>
              </w:rPr>
              <w:t xml:space="preserve"> (2016). </w:t>
            </w:r>
            <w:r w:rsidRPr="00F44581">
              <w:rPr>
                <w:rFonts w:cstheme="minorHAnsi"/>
                <w:i/>
                <w:iCs/>
              </w:rPr>
              <w:t>Εφαρμογές της Στατιστικής στις επιστήμες στις Επιστήμες του Αθλητισμού και της Υγείας με τη χρήση του SPSS</w:t>
            </w:r>
            <w:r w:rsidRPr="00F44581">
              <w:rPr>
                <w:rFonts w:cstheme="minorHAnsi"/>
              </w:rPr>
              <w:t>. ΕΚΔΟΣΕΙΣ ΔΙΣΙΓΜΑ ΙΚΕ. ISBN: 9786185242053.</w:t>
            </w:r>
          </w:p>
          <w:p w:rsidR="00CE6FA3" w:rsidRPr="00F44581" w:rsidRDefault="00CE6FA3" w:rsidP="00CA2C97">
            <w:pPr>
              <w:spacing w:after="0" w:line="240" w:lineRule="auto"/>
              <w:ind w:left="540" w:hanging="540"/>
              <w:jc w:val="both"/>
              <w:rPr>
                <w:rFonts w:cstheme="minorHAnsi"/>
              </w:rPr>
            </w:pPr>
            <w:proofErr w:type="spellStart"/>
            <w:r w:rsidRPr="00F44581">
              <w:rPr>
                <w:rFonts w:cstheme="minorHAnsi"/>
              </w:rPr>
              <w:t>Field</w:t>
            </w:r>
            <w:proofErr w:type="spellEnd"/>
            <w:r w:rsidRPr="00F44581">
              <w:rPr>
                <w:rFonts w:cstheme="minorHAnsi"/>
              </w:rPr>
              <w:t xml:space="preserve"> A. (2015). </w:t>
            </w:r>
            <w:r w:rsidRPr="00F44581">
              <w:rPr>
                <w:rFonts w:cstheme="minorHAnsi"/>
                <w:i/>
                <w:iCs/>
              </w:rPr>
              <w:t>Η διερεύνηση της Στατιστικής με τη χρήση του SPSS της ΙΒΜ</w:t>
            </w:r>
            <w:r w:rsidRPr="00F44581">
              <w:rPr>
                <w:rFonts w:cstheme="minorHAnsi"/>
              </w:rPr>
              <w:t>. Εκδόσεις ΠΡΟΠΟΜΠΟΣ ΚΙΜΕΡΗΣ Κ. ΘΩΜΑΣ. ISBN: 9786185036171.</w:t>
            </w:r>
          </w:p>
          <w:p w:rsidR="00CE6FA3" w:rsidRPr="00F44581" w:rsidRDefault="00CE6FA3" w:rsidP="00CA2C97">
            <w:pPr>
              <w:spacing w:after="0" w:line="240" w:lineRule="auto"/>
              <w:ind w:left="540" w:hanging="540"/>
              <w:jc w:val="both"/>
              <w:rPr>
                <w:rFonts w:cstheme="minorHAnsi"/>
              </w:rPr>
            </w:pPr>
            <w:proofErr w:type="spellStart"/>
            <w:r w:rsidRPr="00F44581">
              <w:rPr>
                <w:rFonts w:cstheme="minorHAnsi"/>
              </w:rPr>
              <w:t>Μπερσίμης</w:t>
            </w:r>
            <w:proofErr w:type="spellEnd"/>
            <w:r w:rsidRPr="00F44581">
              <w:rPr>
                <w:rFonts w:cstheme="minorHAnsi"/>
              </w:rPr>
              <w:t xml:space="preserve"> Σ. &amp; Α. </w:t>
            </w:r>
            <w:proofErr w:type="spellStart"/>
            <w:r w:rsidRPr="00F44581">
              <w:rPr>
                <w:rFonts w:cstheme="minorHAnsi"/>
              </w:rPr>
              <w:t>Σαχλάς</w:t>
            </w:r>
            <w:proofErr w:type="spellEnd"/>
            <w:r w:rsidRPr="00F44581">
              <w:rPr>
                <w:rFonts w:cstheme="minorHAnsi"/>
              </w:rPr>
              <w:t xml:space="preserve"> (2016). </w:t>
            </w:r>
            <w:r w:rsidRPr="00F44581">
              <w:rPr>
                <w:rFonts w:cstheme="minorHAnsi"/>
                <w:i/>
                <w:iCs/>
              </w:rPr>
              <w:t xml:space="preserve">Εφαρμοσμένη Στατιστική με χρήση του IBM SPSS </w:t>
            </w:r>
            <w:proofErr w:type="spellStart"/>
            <w:r w:rsidRPr="00F44581">
              <w:rPr>
                <w:rFonts w:cstheme="minorHAnsi"/>
                <w:i/>
                <w:iCs/>
              </w:rPr>
              <w:t>Statistics</w:t>
            </w:r>
            <w:proofErr w:type="spellEnd"/>
            <w:r w:rsidRPr="00F44581">
              <w:rPr>
                <w:rFonts w:cstheme="minorHAnsi"/>
                <w:i/>
                <w:iCs/>
              </w:rPr>
              <w:t xml:space="preserve"> 23: Με έμφαση στις Επιστήμες Υγείας</w:t>
            </w:r>
            <w:r w:rsidRPr="00F44581">
              <w:rPr>
                <w:rFonts w:cstheme="minorHAnsi"/>
              </w:rPr>
              <w:t xml:space="preserve">. ΕΚΔΟΣΕΙΣ Α. ΤΖΙΟΛΑ &amp; ΥΙΟΙ Α.Ε. ISBN: 9789604186372. </w:t>
            </w:r>
          </w:p>
          <w:p w:rsidR="00CE6FA3" w:rsidRPr="00F44581" w:rsidRDefault="00CE6FA3" w:rsidP="00CA2C97">
            <w:pPr>
              <w:pStyle w:val="5"/>
              <w:spacing w:before="0" w:line="240" w:lineRule="auto"/>
              <w:ind w:left="550" w:hanging="550"/>
              <w:jc w:val="both"/>
              <w:rPr>
                <w:rFonts w:asciiTheme="minorHAnsi" w:hAnsiTheme="minorHAnsi" w:cstheme="minorHAnsi"/>
                <w:b/>
                <w:bCs/>
                <w:color w:val="auto"/>
              </w:rPr>
            </w:pPr>
            <w:r w:rsidRPr="00F44581">
              <w:rPr>
                <w:rFonts w:asciiTheme="minorHAnsi" w:hAnsiTheme="minorHAnsi" w:cstheme="minorHAnsi"/>
                <w:color w:val="auto"/>
              </w:rPr>
              <w:t xml:space="preserve">Παπαγεωργίου, Ε. (2018). </w:t>
            </w:r>
            <w:proofErr w:type="spellStart"/>
            <w:r w:rsidRPr="00F44581">
              <w:rPr>
                <w:rFonts w:asciiTheme="minorHAnsi" w:hAnsiTheme="minorHAnsi" w:cstheme="minorHAnsi"/>
                <w:color w:val="auto"/>
              </w:rPr>
              <w:t>Βιοστατιστική</w:t>
            </w:r>
            <w:proofErr w:type="spellEnd"/>
            <w:r w:rsidRPr="00F44581">
              <w:rPr>
                <w:rFonts w:asciiTheme="minorHAnsi" w:hAnsiTheme="minorHAnsi" w:cstheme="minorHAnsi"/>
                <w:color w:val="auto"/>
              </w:rPr>
              <w:t xml:space="preserve"> και Εφαρμογές με SPSS. 3</w:t>
            </w:r>
            <w:r w:rsidRPr="00F44581">
              <w:rPr>
                <w:rFonts w:asciiTheme="minorHAnsi" w:hAnsiTheme="minorHAnsi" w:cstheme="minorHAnsi"/>
                <w:color w:val="auto"/>
                <w:vertAlign w:val="superscript"/>
              </w:rPr>
              <w:t>η</w:t>
            </w:r>
            <w:r w:rsidRPr="00F44581">
              <w:rPr>
                <w:rFonts w:asciiTheme="minorHAnsi" w:hAnsiTheme="minorHAnsi" w:cstheme="minorHAnsi"/>
                <w:color w:val="auto"/>
              </w:rPr>
              <w:t xml:space="preserve"> Έκδοση. BROKEN HILL PUBLISHERS LTD. </w:t>
            </w:r>
            <w:r w:rsidRPr="00F44581">
              <w:rPr>
                <w:rStyle w:val="a6"/>
                <w:rFonts w:asciiTheme="minorHAnsi" w:hAnsiTheme="minorHAnsi" w:cstheme="minorHAnsi"/>
                <w:b w:val="0"/>
                <w:color w:val="auto"/>
              </w:rPr>
              <w:t>ISBN:</w:t>
            </w:r>
            <w:r w:rsidRPr="00F44581">
              <w:rPr>
                <w:rFonts w:asciiTheme="minorHAnsi" w:hAnsiTheme="minorHAnsi" w:cstheme="minorHAnsi"/>
                <w:color w:val="auto"/>
              </w:rPr>
              <w:t xml:space="preserve"> 9789925563746. </w:t>
            </w:r>
          </w:p>
          <w:p w:rsidR="00CE6FA3" w:rsidRPr="00F44581" w:rsidRDefault="00CE6FA3" w:rsidP="00CA2C97">
            <w:pPr>
              <w:spacing w:after="0" w:line="240" w:lineRule="auto"/>
              <w:ind w:left="540" w:hanging="540"/>
              <w:jc w:val="both"/>
              <w:rPr>
                <w:rFonts w:cstheme="minorHAnsi"/>
              </w:rPr>
            </w:pPr>
            <w:r w:rsidRPr="00F44581">
              <w:rPr>
                <w:rFonts w:cstheme="minorHAnsi"/>
              </w:rPr>
              <w:t xml:space="preserve">Ζαφειρόπουλος Κ. &amp; Ν. Μυλωνάς (2017). </w:t>
            </w:r>
            <w:r w:rsidRPr="00F44581">
              <w:rPr>
                <w:rFonts w:cstheme="minorHAnsi"/>
                <w:i/>
                <w:iCs/>
              </w:rPr>
              <w:t>Στατιστική με SPSS</w:t>
            </w:r>
            <w:r w:rsidRPr="00F44581">
              <w:rPr>
                <w:rFonts w:cstheme="minorHAnsi"/>
              </w:rPr>
              <w:t>. ΕΚΔΟΣΕΙΣ Α. ΤΖΙΟΛΑ &amp; ΥΙΟΙ Α.Ε. ISBN: 9789604186808.</w:t>
            </w:r>
          </w:p>
          <w:p w:rsidR="00CE6FA3" w:rsidRPr="00F44581" w:rsidRDefault="00CE6FA3" w:rsidP="00CA2C97">
            <w:pPr>
              <w:pStyle w:val="1"/>
              <w:spacing w:before="0"/>
              <w:ind w:left="540" w:hanging="540"/>
              <w:jc w:val="both"/>
              <w:rPr>
                <w:rFonts w:asciiTheme="minorHAnsi" w:hAnsiTheme="minorHAnsi" w:cstheme="minorHAnsi"/>
                <w:b w:val="0"/>
                <w:bCs w:val="0"/>
                <w:color w:val="auto"/>
                <w:sz w:val="22"/>
                <w:szCs w:val="22"/>
              </w:rPr>
            </w:pPr>
            <w:proofErr w:type="spellStart"/>
            <w:r w:rsidRPr="00F44581">
              <w:rPr>
                <w:rFonts w:asciiTheme="minorHAnsi" w:hAnsiTheme="minorHAnsi" w:cstheme="minorHAnsi"/>
                <w:b w:val="0"/>
                <w:bCs w:val="0"/>
                <w:color w:val="auto"/>
                <w:sz w:val="22"/>
                <w:szCs w:val="22"/>
              </w:rPr>
              <w:t>Μπερσίμης</w:t>
            </w:r>
            <w:proofErr w:type="spellEnd"/>
            <w:r w:rsidRPr="00F44581">
              <w:rPr>
                <w:rFonts w:asciiTheme="minorHAnsi" w:hAnsiTheme="minorHAnsi" w:cstheme="minorHAnsi"/>
                <w:b w:val="0"/>
                <w:bCs w:val="0"/>
                <w:color w:val="auto"/>
                <w:sz w:val="22"/>
                <w:szCs w:val="22"/>
              </w:rPr>
              <w:t xml:space="preserve"> Σ. &amp; Α. </w:t>
            </w:r>
            <w:proofErr w:type="spellStart"/>
            <w:r w:rsidRPr="00F44581">
              <w:rPr>
                <w:rFonts w:asciiTheme="minorHAnsi" w:hAnsiTheme="minorHAnsi" w:cstheme="minorHAnsi"/>
                <w:b w:val="0"/>
                <w:bCs w:val="0"/>
                <w:color w:val="auto"/>
                <w:sz w:val="22"/>
                <w:szCs w:val="22"/>
              </w:rPr>
              <w:t>Σαχλάς</w:t>
            </w:r>
            <w:proofErr w:type="spellEnd"/>
            <w:r w:rsidRPr="00F44581">
              <w:rPr>
                <w:rFonts w:asciiTheme="minorHAnsi" w:hAnsiTheme="minorHAnsi" w:cstheme="minorHAnsi"/>
                <w:color w:val="auto"/>
                <w:sz w:val="22"/>
                <w:szCs w:val="22"/>
              </w:rPr>
              <w:t xml:space="preserve"> </w:t>
            </w:r>
            <w:r w:rsidRPr="00F44581">
              <w:rPr>
                <w:rFonts w:asciiTheme="minorHAnsi" w:hAnsiTheme="minorHAnsi" w:cstheme="minorHAnsi"/>
                <w:b w:val="0"/>
                <w:bCs w:val="0"/>
                <w:color w:val="auto"/>
                <w:sz w:val="22"/>
                <w:szCs w:val="22"/>
              </w:rPr>
              <w:t xml:space="preserve">(2016). </w:t>
            </w:r>
            <w:r w:rsidRPr="00F44581">
              <w:rPr>
                <w:rFonts w:asciiTheme="minorHAnsi" w:hAnsiTheme="minorHAnsi" w:cstheme="minorHAnsi"/>
                <w:b w:val="0"/>
                <w:bCs w:val="0"/>
                <w:i/>
                <w:iCs/>
                <w:color w:val="auto"/>
                <w:sz w:val="22"/>
                <w:szCs w:val="22"/>
              </w:rPr>
              <w:t>Εφαρμοσμένη Στατιστική με Έμφαση στις Επιστήμες Υγείας</w:t>
            </w:r>
            <w:r w:rsidRPr="00F44581">
              <w:rPr>
                <w:rFonts w:asciiTheme="minorHAnsi" w:hAnsiTheme="minorHAnsi" w:cstheme="minorHAnsi"/>
                <w:b w:val="0"/>
                <w:bCs w:val="0"/>
                <w:color w:val="auto"/>
                <w:sz w:val="22"/>
                <w:szCs w:val="22"/>
              </w:rPr>
              <w:t>. ΕΚΔΟΣΕΙΣ Α. ΤΖΙΟΛΑ &amp; ΥΙΟΙ Α.Ε. ISBN: 978-960-418-660-0</w:t>
            </w:r>
          </w:p>
          <w:p w:rsidR="00CE6FA3" w:rsidRPr="00F44581" w:rsidRDefault="00CE6FA3" w:rsidP="00CA2C97">
            <w:pPr>
              <w:spacing w:after="0" w:line="240" w:lineRule="auto"/>
              <w:ind w:left="540" w:hanging="540"/>
              <w:jc w:val="both"/>
              <w:rPr>
                <w:rFonts w:cstheme="minorHAnsi"/>
              </w:rPr>
            </w:pPr>
            <w:proofErr w:type="spellStart"/>
            <w:r w:rsidRPr="00F44581">
              <w:rPr>
                <w:rFonts w:cstheme="minorHAnsi"/>
              </w:rPr>
              <w:t>Γναρδέλλης</w:t>
            </w:r>
            <w:proofErr w:type="spellEnd"/>
            <w:r w:rsidRPr="00F44581">
              <w:rPr>
                <w:rFonts w:cstheme="minorHAnsi"/>
              </w:rPr>
              <w:t xml:space="preserve"> Χ. (2013). </w:t>
            </w:r>
            <w:r w:rsidRPr="00F44581">
              <w:rPr>
                <w:rFonts w:cstheme="minorHAnsi"/>
                <w:i/>
                <w:iCs/>
              </w:rPr>
              <w:t>Ανάλυση δεδομένων με το IBM SPSS STATISTICS 21</w:t>
            </w:r>
            <w:r w:rsidRPr="00F44581">
              <w:rPr>
                <w:rFonts w:cstheme="minorHAnsi"/>
              </w:rPr>
              <w:t>. ΕΚΔΟΣΕΙΣ ΠΑΠΑΖΗΣΗ. ISBN: 9789600228649.</w:t>
            </w:r>
          </w:p>
          <w:p w:rsidR="00CE6FA3" w:rsidRPr="00F44581" w:rsidRDefault="00CE6FA3" w:rsidP="00CA2C97">
            <w:pPr>
              <w:spacing w:after="0" w:line="240" w:lineRule="auto"/>
              <w:ind w:left="540" w:hanging="540"/>
              <w:jc w:val="both"/>
              <w:rPr>
                <w:rFonts w:cstheme="minorHAnsi"/>
              </w:rPr>
            </w:pPr>
            <w:r w:rsidRPr="00F44581">
              <w:rPr>
                <w:rFonts w:cstheme="minorHAnsi"/>
              </w:rPr>
              <w:t xml:space="preserve">Αποστολάκης, Ι. &amp; Μ.Α. </w:t>
            </w:r>
            <w:proofErr w:type="spellStart"/>
            <w:r w:rsidRPr="00F44581">
              <w:rPr>
                <w:rFonts w:cstheme="minorHAnsi"/>
              </w:rPr>
              <w:t>Σταμούλη</w:t>
            </w:r>
            <w:proofErr w:type="spellEnd"/>
            <w:r w:rsidRPr="00F44581">
              <w:rPr>
                <w:rFonts w:cstheme="minorHAnsi"/>
              </w:rPr>
              <w:t xml:space="preserve"> (2007). Ασκήσεις Υπολογιστικής Στατιστικής στην Υγεία. Τεύχος Α’. Εκδόσεις </w:t>
            </w:r>
            <w:proofErr w:type="spellStart"/>
            <w:r w:rsidRPr="00F44581">
              <w:rPr>
                <w:rFonts w:cstheme="minorHAnsi"/>
              </w:rPr>
              <w:t>Παπαζήση</w:t>
            </w:r>
            <w:proofErr w:type="spellEnd"/>
            <w:r w:rsidRPr="00F44581">
              <w:rPr>
                <w:rFonts w:cstheme="minorHAnsi"/>
              </w:rPr>
              <w:t>. ISBN: 9789600221060.</w:t>
            </w:r>
          </w:p>
          <w:p w:rsidR="00CE6FA3" w:rsidRPr="00F44581" w:rsidRDefault="00CE6FA3" w:rsidP="00CA2C97">
            <w:pPr>
              <w:spacing w:after="0" w:line="240" w:lineRule="auto"/>
              <w:ind w:left="540" w:hanging="540"/>
              <w:jc w:val="both"/>
              <w:rPr>
                <w:rFonts w:cstheme="minorHAnsi"/>
              </w:rPr>
            </w:pPr>
            <w:r w:rsidRPr="00F44581">
              <w:rPr>
                <w:rFonts w:cstheme="minorHAnsi"/>
              </w:rPr>
              <w:t xml:space="preserve">Αποστολάκης, Ι., </w:t>
            </w:r>
            <w:proofErr w:type="spellStart"/>
            <w:r w:rsidRPr="00F44581">
              <w:rPr>
                <w:rFonts w:cstheme="minorHAnsi"/>
              </w:rPr>
              <w:t>Δάρας</w:t>
            </w:r>
            <w:proofErr w:type="spellEnd"/>
            <w:r w:rsidRPr="00F44581">
              <w:rPr>
                <w:rFonts w:cstheme="minorHAnsi"/>
              </w:rPr>
              <w:t xml:space="preserve">, Τ. &amp; Μ.Α. </w:t>
            </w:r>
            <w:proofErr w:type="spellStart"/>
            <w:r w:rsidRPr="00F44581">
              <w:rPr>
                <w:rFonts w:cstheme="minorHAnsi"/>
              </w:rPr>
              <w:t>Σταμούλη</w:t>
            </w:r>
            <w:proofErr w:type="spellEnd"/>
            <w:r w:rsidRPr="00F44581">
              <w:rPr>
                <w:rFonts w:cstheme="minorHAnsi"/>
              </w:rPr>
              <w:t xml:space="preserve"> (2009). Ασκήσεις Υπολογιστικής Στατιστικής στην Υγεία. Τεύχος Β’. Εκδόσεις </w:t>
            </w:r>
            <w:proofErr w:type="spellStart"/>
            <w:r w:rsidRPr="00F44581">
              <w:rPr>
                <w:rFonts w:cstheme="minorHAnsi"/>
              </w:rPr>
              <w:t>Παπαζήση</w:t>
            </w:r>
            <w:proofErr w:type="spellEnd"/>
            <w:r w:rsidRPr="00F44581">
              <w:rPr>
                <w:rFonts w:cstheme="minorHAnsi"/>
              </w:rPr>
              <w:t>. ISBN: 9789600222418.</w:t>
            </w:r>
          </w:p>
          <w:p w:rsidR="00CE6FA3" w:rsidRPr="005165E3" w:rsidRDefault="00CE6FA3" w:rsidP="00CA2C97">
            <w:pPr>
              <w:spacing w:after="0" w:line="240" w:lineRule="auto"/>
              <w:ind w:left="540" w:hanging="540"/>
              <w:jc w:val="both"/>
              <w:rPr>
                <w:rFonts w:cs="Times New Roman"/>
                <w:sz w:val="20"/>
                <w:szCs w:val="20"/>
              </w:rPr>
            </w:pPr>
          </w:p>
        </w:tc>
      </w:tr>
    </w:tbl>
    <w:p w:rsidR="00CE6FA3" w:rsidRDefault="00CE6FA3" w:rsidP="00CE6FA3">
      <w:pPr>
        <w:widowControl w:val="0"/>
        <w:autoSpaceDE w:val="0"/>
        <w:autoSpaceDN w:val="0"/>
        <w:adjustRightInd w:val="0"/>
        <w:spacing w:before="120"/>
        <w:ind w:left="357"/>
        <w:rPr>
          <w:b/>
          <w:bCs/>
        </w:rPr>
      </w:pPr>
    </w:p>
    <w:p w:rsidR="00CE6FA3" w:rsidRDefault="00CE6FA3" w:rsidP="00CE6FA3">
      <w:pPr>
        <w:widowControl w:val="0"/>
        <w:autoSpaceDE w:val="0"/>
        <w:autoSpaceDN w:val="0"/>
        <w:adjustRightInd w:val="0"/>
        <w:spacing w:before="120"/>
        <w:ind w:left="357"/>
        <w:rPr>
          <w:b/>
          <w:bCs/>
        </w:rPr>
      </w:pPr>
    </w:p>
    <w:p w:rsidR="00CE6FA3" w:rsidRPr="00974D56" w:rsidRDefault="00CE6FA3" w:rsidP="00CE6FA3">
      <w:pPr>
        <w:pStyle w:val="a4"/>
        <w:widowControl w:val="0"/>
        <w:numPr>
          <w:ilvl w:val="0"/>
          <w:numId w:val="25"/>
        </w:numPr>
        <w:autoSpaceDE w:val="0"/>
        <w:autoSpaceDN w:val="0"/>
        <w:adjustRightInd w:val="0"/>
        <w:spacing w:before="120"/>
        <w:rPr>
          <w:b/>
          <w:bCs/>
        </w:rPr>
      </w:pPr>
      <w:r w:rsidRPr="00974D56">
        <w:rPr>
          <w:b/>
          <w:bCs/>
        </w:rPr>
        <w:t>ΓΕΝΙΚΑ</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9"/>
        <w:gridCol w:w="202"/>
        <w:gridCol w:w="1107"/>
        <w:gridCol w:w="1280"/>
        <w:gridCol w:w="1000"/>
        <w:gridCol w:w="528"/>
        <w:gridCol w:w="1556"/>
      </w:tblGrid>
      <w:tr w:rsidR="00CE6FA3" w:rsidRPr="005165E3" w:rsidTr="00CA2C97">
        <w:tc>
          <w:tcPr>
            <w:tcW w:w="2849" w:type="dxa"/>
            <w:shd w:val="clear" w:color="auto" w:fill="DDD9C3"/>
          </w:tcPr>
          <w:p w:rsidR="00CE6FA3" w:rsidRPr="005165E3" w:rsidRDefault="00CE6FA3" w:rsidP="00CA2C97">
            <w:pPr>
              <w:jc w:val="right"/>
              <w:rPr>
                <w:b/>
                <w:bCs/>
                <w:sz w:val="20"/>
                <w:szCs w:val="20"/>
              </w:rPr>
            </w:pPr>
            <w:r w:rsidRPr="005165E3">
              <w:rPr>
                <w:b/>
                <w:bCs/>
                <w:sz w:val="20"/>
                <w:szCs w:val="20"/>
              </w:rPr>
              <w:lastRenderedPageBreak/>
              <w:t>ΣΧΟΛΗ</w:t>
            </w:r>
          </w:p>
        </w:tc>
        <w:tc>
          <w:tcPr>
            <w:tcW w:w="5673" w:type="dxa"/>
            <w:gridSpan w:val="6"/>
          </w:tcPr>
          <w:p w:rsidR="00CE6FA3" w:rsidRPr="005165E3" w:rsidRDefault="00CE6FA3" w:rsidP="00CA2C97">
            <w:r>
              <w:t>ΕΠΙΣΤΗΜΩΝ Υ</w:t>
            </w:r>
            <w:r w:rsidRPr="005165E3">
              <w:t xml:space="preserve">ΓΕΙΑΣ </w:t>
            </w:r>
          </w:p>
        </w:tc>
      </w:tr>
      <w:tr w:rsidR="00CE6FA3" w:rsidRPr="005165E3" w:rsidTr="00CA2C97">
        <w:tc>
          <w:tcPr>
            <w:tcW w:w="2849" w:type="dxa"/>
            <w:shd w:val="clear" w:color="auto" w:fill="DDD9C3"/>
          </w:tcPr>
          <w:p w:rsidR="00CE6FA3" w:rsidRPr="005165E3" w:rsidRDefault="00CE6FA3" w:rsidP="00CA2C97">
            <w:pPr>
              <w:jc w:val="right"/>
              <w:rPr>
                <w:b/>
                <w:bCs/>
                <w:sz w:val="20"/>
                <w:szCs w:val="20"/>
              </w:rPr>
            </w:pPr>
            <w:r w:rsidRPr="005165E3">
              <w:rPr>
                <w:b/>
                <w:bCs/>
                <w:sz w:val="20"/>
                <w:szCs w:val="20"/>
              </w:rPr>
              <w:t>ΤΜΗΜΑ</w:t>
            </w:r>
          </w:p>
        </w:tc>
        <w:tc>
          <w:tcPr>
            <w:tcW w:w="5673" w:type="dxa"/>
            <w:gridSpan w:val="6"/>
          </w:tcPr>
          <w:p w:rsidR="00CE6FA3" w:rsidRPr="005165E3" w:rsidRDefault="00CE6FA3" w:rsidP="00CA2C97">
            <w:r w:rsidRPr="005165E3">
              <w:t>ΝΟΣΗΛΕΥΤΙΚΗΣ</w:t>
            </w:r>
          </w:p>
        </w:tc>
      </w:tr>
      <w:tr w:rsidR="00CE6FA3" w:rsidRPr="005165E3" w:rsidTr="00CA2C97">
        <w:tc>
          <w:tcPr>
            <w:tcW w:w="2849" w:type="dxa"/>
            <w:shd w:val="clear" w:color="auto" w:fill="DDD9C3"/>
          </w:tcPr>
          <w:p w:rsidR="00CE6FA3" w:rsidRPr="005165E3" w:rsidRDefault="00CE6FA3" w:rsidP="00CA2C97">
            <w:pPr>
              <w:jc w:val="right"/>
              <w:rPr>
                <w:b/>
                <w:bCs/>
                <w:sz w:val="20"/>
                <w:szCs w:val="20"/>
              </w:rPr>
            </w:pPr>
            <w:r w:rsidRPr="005165E3">
              <w:rPr>
                <w:b/>
                <w:bCs/>
                <w:sz w:val="20"/>
                <w:szCs w:val="20"/>
              </w:rPr>
              <w:t xml:space="preserve">ΕΠΙΠΕΔΟ ΣΠΟΥΔΩΝ </w:t>
            </w:r>
          </w:p>
        </w:tc>
        <w:tc>
          <w:tcPr>
            <w:tcW w:w="5673" w:type="dxa"/>
            <w:gridSpan w:val="6"/>
          </w:tcPr>
          <w:p w:rsidR="00CE6FA3" w:rsidRPr="005165E3" w:rsidRDefault="00CE6FA3" w:rsidP="00CA2C97">
            <w:r w:rsidRPr="005165E3">
              <w:t>ΠΡΟΠΤΥΧΙΑΚΟ</w:t>
            </w:r>
          </w:p>
        </w:tc>
      </w:tr>
      <w:tr w:rsidR="00CE6FA3" w:rsidRPr="005165E3" w:rsidTr="00CA2C97">
        <w:tc>
          <w:tcPr>
            <w:tcW w:w="2849" w:type="dxa"/>
            <w:shd w:val="clear" w:color="auto" w:fill="DDD9C3"/>
          </w:tcPr>
          <w:p w:rsidR="00CE6FA3" w:rsidRPr="005165E3" w:rsidRDefault="00CE6FA3" w:rsidP="00CA2C97">
            <w:pPr>
              <w:jc w:val="right"/>
              <w:rPr>
                <w:b/>
                <w:bCs/>
                <w:sz w:val="20"/>
                <w:szCs w:val="20"/>
              </w:rPr>
            </w:pPr>
            <w:r w:rsidRPr="005165E3">
              <w:rPr>
                <w:b/>
                <w:bCs/>
                <w:sz w:val="20"/>
                <w:szCs w:val="20"/>
              </w:rPr>
              <w:t>ΚΩΔΙΚΟΣ ΜΑΘΗΜΑΤΟΣ</w:t>
            </w:r>
          </w:p>
        </w:tc>
        <w:tc>
          <w:tcPr>
            <w:tcW w:w="1309" w:type="dxa"/>
            <w:gridSpan w:val="2"/>
          </w:tcPr>
          <w:p w:rsidR="00CE6FA3" w:rsidRPr="005165E3" w:rsidRDefault="00CE6FA3" w:rsidP="00CA2C97">
            <w:pPr>
              <w:rPr>
                <w:sz w:val="20"/>
                <w:szCs w:val="20"/>
              </w:rPr>
            </w:pPr>
          </w:p>
        </w:tc>
        <w:tc>
          <w:tcPr>
            <w:tcW w:w="2280" w:type="dxa"/>
            <w:gridSpan w:val="2"/>
            <w:shd w:val="clear" w:color="auto" w:fill="DDD9C3"/>
          </w:tcPr>
          <w:p w:rsidR="00CE6FA3" w:rsidRPr="005165E3" w:rsidRDefault="00CE6FA3" w:rsidP="00CA2C97">
            <w:pPr>
              <w:jc w:val="right"/>
              <w:rPr>
                <w:b/>
                <w:bCs/>
                <w:sz w:val="20"/>
                <w:szCs w:val="20"/>
              </w:rPr>
            </w:pPr>
            <w:r w:rsidRPr="005165E3">
              <w:rPr>
                <w:b/>
                <w:bCs/>
                <w:sz w:val="20"/>
                <w:szCs w:val="20"/>
              </w:rPr>
              <w:t>ΕΞΑΜΗΝΟ ΣΠΟΥΔΩΝ</w:t>
            </w:r>
          </w:p>
        </w:tc>
        <w:tc>
          <w:tcPr>
            <w:tcW w:w="2084" w:type="dxa"/>
            <w:gridSpan w:val="2"/>
          </w:tcPr>
          <w:p w:rsidR="00CE6FA3" w:rsidRPr="005165E3" w:rsidRDefault="00CE6FA3" w:rsidP="00CA2C97">
            <w:pPr>
              <w:rPr>
                <w:b/>
                <w:bCs/>
              </w:rPr>
            </w:pPr>
            <w:r>
              <w:rPr>
                <w:b/>
                <w:bCs/>
              </w:rPr>
              <w:t>Α</w:t>
            </w:r>
          </w:p>
        </w:tc>
      </w:tr>
      <w:tr w:rsidR="00CE6FA3" w:rsidRPr="005165E3" w:rsidTr="00CA2C97">
        <w:trPr>
          <w:trHeight w:val="375"/>
        </w:trPr>
        <w:tc>
          <w:tcPr>
            <w:tcW w:w="2849" w:type="dxa"/>
            <w:shd w:val="clear" w:color="auto" w:fill="DDD9C3"/>
            <w:vAlign w:val="center"/>
          </w:tcPr>
          <w:p w:rsidR="00CE6FA3" w:rsidRPr="005165E3" w:rsidRDefault="00CE6FA3" w:rsidP="00CA2C97">
            <w:pPr>
              <w:jc w:val="right"/>
              <w:rPr>
                <w:b/>
                <w:bCs/>
                <w:sz w:val="20"/>
                <w:szCs w:val="20"/>
              </w:rPr>
            </w:pPr>
            <w:r w:rsidRPr="005165E3">
              <w:rPr>
                <w:b/>
                <w:bCs/>
                <w:sz w:val="20"/>
                <w:szCs w:val="20"/>
              </w:rPr>
              <w:t>ΤΙΤΛΟΣ ΜΑΘΗΜΑΤΟΣ</w:t>
            </w:r>
          </w:p>
        </w:tc>
        <w:tc>
          <w:tcPr>
            <w:tcW w:w="5673" w:type="dxa"/>
            <w:gridSpan w:val="6"/>
            <w:vAlign w:val="center"/>
          </w:tcPr>
          <w:p w:rsidR="00CE6FA3" w:rsidRPr="00103710" w:rsidRDefault="00CE6FA3" w:rsidP="00CA2C97">
            <w:pPr>
              <w:rPr>
                <w:b/>
              </w:rPr>
            </w:pPr>
            <w:r w:rsidRPr="005165E3">
              <w:t xml:space="preserve"> </w:t>
            </w:r>
            <w:r w:rsidRPr="0075313E">
              <w:rPr>
                <w:b/>
              </w:rPr>
              <w:t>ΨΥΧΟΛΟΓΙΑ ΤΗΣ ΥΓΕΙΑΣ</w:t>
            </w:r>
            <w:r w:rsidRPr="00103710">
              <w:rPr>
                <w:b/>
              </w:rPr>
              <w:t xml:space="preserve">  </w:t>
            </w:r>
          </w:p>
        </w:tc>
      </w:tr>
      <w:tr w:rsidR="00CE6FA3" w:rsidRPr="005165E3" w:rsidTr="00CA2C97">
        <w:trPr>
          <w:trHeight w:val="196"/>
        </w:trPr>
        <w:tc>
          <w:tcPr>
            <w:tcW w:w="5438" w:type="dxa"/>
            <w:gridSpan w:val="4"/>
            <w:shd w:val="clear" w:color="auto" w:fill="DDD9C3"/>
            <w:vAlign w:val="center"/>
          </w:tcPr>
          <w:p w:rsidR="00CE6FA3" w:rsidRPr="005165E3" w:rsidRDefault="00CE6FA3" w:rsidP="00CA2C97">
            <w:pPr>
              <w:jc w:val="center"/>
              <w:rPr>
                <w:b/>
                <w:bCs/>
                <w:sz w:val="20"/>
                <w:szCs w:val="20"/>
              </w:rPr>
            </w:pPr>
            <w:r w:rsidRPr="005165E3">
              <w:rPr>
                <w:b/>
                <w:bCs/>
                <w:sz w:val="20"/>
                <w:szCs w:val="20"/>
              </w:rPr>
              <w:t xml:space="preserve">ΑΥΤΟΤΕΛΕΙΣ ΔΙΔΑΚΤΙΚΕΣ ΔΡΑΣΤΗΡΙΟΤΗΤΕΣ </w:t>
            </w:r>
            <w:r w:rsidRPr="005165E3">
              <w:rPr>
                <w:b/>
                <w:bCs/>
                <w:sz w:val="20"/>
                <w:szCs w:val="20"/>
              </w:rPr>
              <w:br/>
            </w:r>
            <w:r w:rsidRPr="005165E3">
              <w:rPr>
                <w:i/>
                <w:iCs/>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28" w:type="dxa"/>
            <w:gridSpan w:val="2"/>
            <w:shd w:val="clear" w:color="auto" w:fill="DDD9C3"/>
            <w:vAlign w:val="center"/>
          </w:tcPr>
          <w:p w:rsidR="00CE6FA3" w:rsidRPr="005165E3" w:rsidRDefault="00CE6FA3" w:rsidP="00CA2C97">
            <w:pPr>
              <w:jc w:val="center"/>
              <w:rPr>
                <w:b/>
                <w:bCs/>
                <w:sz w:val="20"/>
                <w:szCs w:val="20"/>
              </w:rPr>
            </w:pPr>
            <w:r w:rsidRPr="005165E3">
              <w:rPr>
                <w:b/>
                <w:bCs/>
                <w:sz w:val="20"/>
                <w:szCs w:val="20"/>
              </w:rPr>
              <w:t>ΕΒΔΟΜΑΔΙΑΙΕΣ</w:t>
            </w:r>
            <w:r w:rsidRPr="005165E3">
              <w:rPr>
                <w:b/>
                <w:bCs/>
                <w:sz w:val="20"/>
                <w:szCs w:val="20"/>
              </w:rPr>
              <w:br/>
              <w:t>ΩΡΕΣ Δ</w:t>
            </w:r>
            <w:r w:rsidRPr="005165E3">
              <w:rPr>
                <w:b/>
                <w:bCs/>
                <w:sz w:val="20"/>
                <w:szCs w:val="20"/>
                <w:shd w:val="clear" w:color="auto" w:fill="DDD9C3"/>
              </w:rPr>
              <w:t>ΙΔ</w:t>
            </w:r>
            <w:r w:rsidRPr="005165E3">
              <w:rPr>
                <w:b/>
                <w:bCs/>
                <w:sz w:val="20"/>
                <w:szCs w:val="20"/>
              </w:rPr>
              <w:t>ΑΣΚΑΛΙΑΣ</w:t>
            </w:r>
          </w:p>
        </w:tc>
        <w:tc>
          <w:tcPr>
            <w:tcW w:w="1556" w:type="dxa"/>
            <w:shd w:val="clear" w:color="auto" w:fill="DDD9C3"/>
            <w:vAlign w:val="center"/>
          </w:tcPr>
          <w:p w:rsidR="00CE6FA3" w:rsidRPr="005165E3" w:rsidRDefault="00CE6FA3" w:rsidP="00CA2C97">
            <w:pPr>
              <w:jc w:val="center"/>
              <w:rPr>
                <w:b/>
                <w:bCs/>
                <w:sz w:val="20"/>
                <w:szCs w:val="20"/>
              </w:rPr>
            </w:pPr>
            <w:r w:rsidRPr="005165E3">
              <w:rPr>
                <w:b/>
                <w:bCs/>
                <w:sz w:val="20"/>
                <w:szCs w:val="20"/>
              </w:rPr>
              <w:t>ΠΙΣΤΩΤΙΚΕΣ ΜΟΝΑΔΕΣ</w:t>
            </w:r>
          </w:p>
        </w:tc>
      </w:tr>
      <w:tr w:rsidR="00CE6FA3" w:rsidRPr="005165E3" w:rsidTr="00CA2C97">
        <w:trPr>
          <w:trHeight w:val="314"/>
        </w:trPr>
        <w:tc>
          <w:tcPr>
            <w:tcW w:w="5438" w:type="dxa"/>
            <w:gridSpan w:val="4"/>
          </w:tcPr>
          <w:p w:rsidR="00CE6FA3" w:rsidRPr="005165E3" w:rsidRDefault="00CE6FA3" w:rsidP="00CA2C97">
            <w:pPr>
              <w:jc w:val="right"/>
            </w:pPr>
            <w:r w:rsidRPr="005165E3">
              <w:t>ΘΕΩΡΙΑ</w:t>
            </w:r>
          </w:p>
        </w:tc>
        <w:tc>
          <w:tcPr>
            <w:tcW w:w="1528" w:type="dxa"/>
            <w:gridSpan w:val="2"/>
          </w:tcPr>
          <w:p w:rsidR="00CE6FA3" w:rsidRPr="005165E3" w:rsidRDefault="00CE6FA3" w:rsidP="00CA2C97">
            <w:pPr>
              <w:jc w:val="center"/>
            </w:pPr>
            <w:r w:rsidRPr="005165E3">
              <w:t>2</w:t>
            </w:r>
          </w:p>
        </w:tc>
        <w:tc>
          <w:tcPr>
            <w:tcW w:w="1556" w:type="dxa"/>
          </w:tcPr>
          <w:p w:rsidR="00CE6FA3" w:rsidRPr="005165E3" w:rsidRDefault="00CE6FA3" w:rsidP="00CA2C97">
            <w:pPr>
              <w:jc w:val="center"/>
            </w:pPr>
            <w:r w:rsidRPr="005165E3">
              <w:t>2</w:t>
            </w:r>
          </w:p>
        </w:tc>
      </w:tr>
      <w:tr w:rsidR="00CE6FA3" w:rsidRPr="005165E3" w:rsidTr="00CA2C97">
        <w:trPr>
          <w:trHeight w:val="278"/>
        </w:trPr>
        <w:tc>
          <w:tcPr>
            <w:tcW w:w="5438" w:type="dxa"/>
            <w:gridSpan w:val="4"/>
          </w:tcPr>
          <w:p w:rsidR="00CE6FA3" w:rsidRPr="005165E3" w:rsidRDefault="00CE6FA3" w:rsidP="00CA2C97">
            <w:pPr>
              <w:jc w:val="right"/>
            </w:pPr>
            <w:r w:rsidRPr="005165E3">
              <w:t>ΕΡΓΑΣΤΗΡΙΟ</w:t>
            </w:r>
          </w:p>
        </w:tc>
        <w:tc>
          <w:tcPr>
            <w:tcW w:w="1528" w:type="dxa"/>
            <w:gridSpan w:val="2"/>
          </w:tcPr>
          <w:p w:rsidR="00CE6FA3" w:rsidRPr="005165E3" w:rsidRDefault="00CE6FA3" w:rsidP="00CA2C97">
            <w:pPr>
              <w:jc w:val="center"/>
            </w:pPr>
            <w:r w:rsidRPr="005165E3">
              <w:t>-</w:t>
            </w:r>
          </w:p>
        </w:tc>
        <w:tc>
          <w:tcPr>
            <w:tcW w:w="1556" w:type="dxa"/>
          </w:tcPr>
          <w:p w:rsidR="00CE6FA3" w:rsidRPr="005165E3" w:rsidRDefault="00CE6FA3" w:rsidP="00CA2C97">
            <w:pPr>
              <w:jc w:val="center"/>
            </w:pPr>
            <w:r w:rsidRPr="005165E3">
              <w:t>-</w:t>
            </w:r>
          </w:p>
        </w:tc>
      </w:tr>
      <w:tr w:rsidR="00CE6FA3" w:rsidRPr="005165E3" w:rsidTr="00CA2C97">
        <w:trPr>
          <w:trHeight w:val="314"/>
        </w:trPr>
        <w:tc>
          <w:tcPr>
            <w:tcW w:w="5438" w:type="dxa"/>
            <w:gridSpan w:val="4"/>
          </w:tcPr>
          <w:p w:rsidR="00CE6FA3" w:rsidRPr="005165E3" w:rsidRDefault="00CE6FA3" w:rsidP="00CA2C97">
            <w:pPr>
              <w:jc w:val="right"/>
            </w:pPr>
            <w:r w:rsidRPr="005165E3">
              <w:t>ΣΥΝΟΛΟ</w:t>
            </w:r>
          </w:p>
        </w:tc>
        <w:tc>
          <w:tcPr>
            <w:tcW w:w="1528" w:type="dxa"/>
            <w:gridSpan w:val="2"/>
          </w:tcPr>
          <w:p w:rsidR="00CE6FA3" w:rsidRPr="005165E3" w:rsidRDefault="00CE6FA3" w:rsidP="00CA2C97">
            <w:pPr>
              <w:jc w:val="center"/>
            </w:pPr>
            <w:r w:rsidRPr="005165E3">
              <w:t>2</w:t>
            </w:r>
          </w:p>
        </w:tc>
        <w:tc>
          <w:tcPr>
            <w:tcW w:w="1556" w:type="dxa"/>
          </w:tcPr>
          <w:p w:rsidR="00CE6FA3" w:rsidRPr="005165E3" w:rsidRDefault="00CE6FA3" w:rsidP="00CA2C97">
            <w:pPr>
              <w:jc w:val="center"/>
            </w:pPr>
            <w:r w:rsidRPr="005165E3">
              <w:t>2</w:t>
            </w:r>
          </w:p>
        </w:tc>
      </w:tr>
      <w:tr w:rsidR="00CE6FA3" w:rsidRPr="005165E3" w:rsidTr="00CA2C97">
        <w:trPr>
          <w:trHeight w:val="194"/>
        </w:trPr>
        <w:tc>
          <w:tcPr>
            <w:tcW w:w="5438" w:type="dxa"/>
            <w:gridSpan w:val="4"/>
            <w:shd w:val="clear" w:color="auto" w:fill="DDD9C3"/>
          </w:tcPr>
          <w:p w:rsidR="00CE6FA3" w:rsidRPr="005165E3" w:rsidRDefault="00CE6FA3" w:rsidP="00CA2C97">
            <w:pPr>
              <w:rPr>
                <w:i/>
                <w:iCs/>
                <w:sz w:val="18"/>
                <w:szCs w:val="18"/>
              </w:rPr>
            </w:pPr>
            <w:r w:rsidRPr="005165E3">
              <w:rPr>
                <w:i/>
                <w:iCs/>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28" w:type="dxa"/>
            <w:gridSpan w:val="2"/>
          </w:tcPr>
          <w:p w:rsidR="00CE6FA3" w:rsidRPr="005165E3" w:rsidRDefault="00CE6FA3" w:rsidP="00CA2C97">
            <w:pPr>
              <w:jc w:val="right"/>
              <w:rPr>
                <w:sz w:val="20"/>
                <w:szCs w:val="20"/>
              </w:rPr>
            </w:pPr>
          </w:p>
        </w:tc>
        <w:tc>
          <w:tcPr>
            <w:tcW w:w="1556" w:type="dxa"/>
          </w:tcPr>
          <w:p w:rsidR="00CE6FA3" w:rsidRPr="005165E3" w:rsidRDefault="00CE6FA3" w:rsidP="00CA2C97">
            <w:pPr>
              <w:rPr>
                <w:sz w:val="20"/>
                <w:szCs w:val="20"/>
              </w:rPr>
            </w:pPr>
          </w:p>
        </w:tc>
      </w:tr>
      <w:tr w:rsidR="00CE6FA3" w:rsidRPr="005165E3" w:rsidTr="00CA2C97">
        <w:trPr>
          <w:trHeight w:val="998"/>
        </w:trPr>
        <w:tc>
          <w:tcPr>
            <w:tcW w:w="3051" w:type="dxa"/>
            <w:gridSpan w:val="2"/>
            <w:shd w:val="clear" w:color="auto" w:fill="DDD9C3"/>
          </w:tcPr>
          <w:p w:rsidR="00CE6FA3" w:rsidRPr="005165E3" w:rsidRDefault="00CE6FA3" w:rsidP="00CA2C97">
            <w:pPr>
              <w:jc w:val="right"/>
              <w:rPr>
                <w:i/>
                <w:iCs/>
                <w:sz w:val="20"/>
                <w:szCs w:val="20"/>
              </w:rPr>
            </w:pPr>
            <w:r w:rsidRPr="005165E3">
              <w:rPr>
                <w:b/>
                <w:bCs/>
                <w:sz w:val="20"/>
                <w:szCs w:val="20"/>
              </w:rPr>
              <w:t>ΤΥΠΟΣ ΜΑΘΗΜΑΤΟΣ</w:t>
            </w:r>
          </w:p>
          <w:p w:rsidR="00CE6FA3" w:rsidRPr="005165E3" w:rsidRDefault="00CE6FA3" w:rsidP="00CA2C97">
            <w:pPr>
              <w:jc w:val="right"/>
              <w:rPr>
                <w:i/>
                <w:iCs/>
                <w:sz w:val="16"/>
                <w:szCs w:val="16"/>
              </w:rPr>
            </w:pPr>
            <w:r w:rsidRPr="005165E3">
              <w:rPr>
                <w:i/>
                <w:iCs/>
                <w:sz w:val="16"/>
                <w:szCs w:val="16"/>
              </w:rPr>
              <w:t xml:space="preserve">γενικού υποβάθρου, </w:t>
            </w:r>
            <w:r w:rsidRPr="005165E3">
              <w:rPr>
                <w:i/>
                <w:iCs/>
                <w:sz w:val="16"/>
                <w:szCs w:val="16"/>
              </w:rPr>
              <w:br/>
              <w:t>ειδικού υποβάθρου, ειδίκευσης γενικών γνώσεων, ανάπτυξης δεξιοτήτων</w:t>
            </w:r>
          </w:p>
        </w:tc>
        <w:tc>
          <w:tcPr>
            <w:tcW w:w="5471" w:type="dxa"/>
            <w:gridSpan w:val="5"/>
          </w:tcPr>
          <w:p w:rsidR="00CE6FA3" w:rsidRPr="005165E3" w:rsidRDefault="00CE6FA3" w:rsidP="00CA2C97">
            <w:r>
              <w:t>ΓΕΝΙΚΗΣ  ΥΠΟΔΟΜΗΣ</w:t>
            </w:r>
          </w:p>
        </w:tc>
      </w:tr>
      <w:tr w:rsidR="00CE6FA3" w:rsidRPr="005165E3" w:rsidTr="00CA2C97">
        <w:tc>
          <w:tcPr>
            <w:tcW w:w="3051" w:type="dxa"/>
            <w:gridSpan w:val="2"/>
            <w:shd w:val="clear" w:color="auto" w:fill="DDD9C3"/>
          </w:tcPr>
          <w:p w:rsidR="00CE6FA3" w:rsidRPr="005165E3" w:rsidRDefault="00CE6FA3" w:rsidP="00CA2C97">
            <w:pPr>
              <w:rPr>
                <w:b/>
                <w:bCs/>
                <w:sz w:val="20"/>
                <w:szCs w:val="20"/>
              </w:rPr>
            </w:pPr>
            <w:r w:rsidRPr="005165E3">
              <w:rPr>
                <w:b/>
                <w:bCs/>
                <w:sz w:val="20"/>
                <w:szCs w:val="20"/>
              </w:rPr>
              <w:t>ΠΡΟΑΠΑΙΤΟΥΜΕΝΑ ΜΑΘΗΜΑΤΑ</w:t>
            </w:r>
            <w:r>
              <w:rPr>
                <w:b/>
                <w:bCs/>
                <w:sz w:val="20"/>
                <w:szCs w:val="20"/>
              </w:rPr>
              <w:t>:</w:t>
            </w:r>
          </w:p>
        </w:tc>
        <w:tc>
          <w:tcPr>
            <w:tcW w:w="5471" w:type="dxa"/>
            <w:gridSpan w:val="5"/>
          </w:tcPr>
          <w:p w:rsidR="00CE6FA3" w:rsidRPr="005165E3" w:rsidRDefault="00CE6FA3" w:rsidP="00CA2C97">
            <w:r w:rsidRPr="005165E3">
              <w:t>ΟΧΙ</w:t>
            </w:r>
          </w:p>
        </w:tc>
      </w:tr>
      <w:tr w:rsidR="00CE6FA3" w:rsidRPr="005165E3" w:rsidTr="00CA2C97">
        <w:tc>
          <w:tcPr>
            <w:tcW w:w="3051" w:type="dxa"/>
            <w:gridSpan w:val="2"/>
            <w:shd w:val="clear" w:color="auto" w:fill="DDD9C3"/>
          </w:tcPr>
          <w:p w:rsidR="00CE6FA3" w:rsidRPr="005165E3" w:rsidRDefault="00CE6FA3" w:rsidP="00CA2C97">
            <w:pPr>
              <w:jc w:val="right"/>
              <w:rPr>
                <w:b/>
                <w:bCs/>
                <w:sz w:val="20"/>
                <w:szCs w:val="20"/>
              </w:rPr>
            </w:pPr>
            <w:r w:rsidRPr="005165E3">
              <w:rPr>
                <w:b/>
                <w:bCs/>
                <w:sz w:val="20"/>
                <w:szCs w:val="20"/>
              </w:rPr>
              <w:t>ΓΛΩΣΣΑ ΔΙΔΑΣΚΑΛΙΑΣ και ΕΞΕΤΑΣΕΩΝ:</w:t>
            </w:r>
          </w:p>
        </w:tc>
        <w:tc>
          <w:tcPr>
            <w:tcW w:w="5471" w:type="dxa"/>
            <w:gridSpan w:val="5"/>
          </w:tcPr>
          <w:p w:rsidR="00CE6FA3" w:rsidRPr="005165E3" w:rsidRDefault="00CE6FA3" w:rsidP="00CA2C97">
            <w:r w:rsidRPr="005165E3">
              <w:t>ΕΛΛΗΝΙΚΗ</w:t>
            </w:r>
          </w:p>
        </w:tc>
      </w:tr>
      <w:tr w:rsidR="00CE6FA3" w:rsidRPr="005165E3" w:rsidTr="00CA2C97">
        <w:tc>
          <w:tcPr>
            <w:tcW w:w="3051" w:type="dxa"/>
            <w:gridSpan w:val="2"/>
            <w:shd w:val="clear" w:color="auto" w:fill="DDD9C3"/>
          </w:tcPr>
          <w:p w:rsidR="00CE6FA3" w:rsidRPr="005165E3" w:rsidRDefault="00CE6FA3" w:rsidP="00CA2C97">
            <w:pPr>
              <w:jc w:val="right"/>
              <w:rPr>
                <w:b/>
                <w:bCs/>
                <w:sz w:val="20"/>
                <w:szCs w:val="20"/>
              </w:rPr>
            </w:pPr>
            <w:r w:rsidRPr="005165E3">
              <w:rPr>
                <w:b/>
                <w:bCs/>
                <w:sz w:val="20"/>
                <w:szCs w:val="20"/>
              </w:rPr>
              <w:t xml:space="preserve">ΤΟ ΜΑΘΗΜΑ ΠΡΟΣΦΕΡΕΤΑΙ ΣΕ ΦΟΙΤΗΤΕΣ </w:t>
            </w:r>
            <w:r w:rsidRPr="005165E3">
              <w:rPr>
                <w:b/>
                <w:bCs/>
                <w:sz w:val="20"/>
                <w:szCs w:val="20"/>
                <w:lang w:val="en-GB"/>
              </w:rPr>
              <w:t>ERASMUS</w:t>
            </w:r>
          </w:p>
        </w:tc>
        <w:tc>
          <w:tcPr>
            <w:tcW w:w="5471" w:type="dxa"/>
            <w:gridSpan w:val="5"/>
          </w:tcPr>
          <w:p w:rsidR="00CE6FA3" w:rsidRPr="005165E3" w:rsidRDefault="00CE6FA3" w:rsidP="00CA2C97"/>
        </w:tc>
      </w:tr>
      <w:tr w:rsidR="00CE6FA3" w:rsidRPr="004A748E" w:rsidTr="00CA2C97">
        <w:tc>
          <w:tcPr>
            <w:tcW w:w="3051" w:type="dxa"/>
            <w:gridSpan w:val="2"/>
            <w:shd w:val="clear" w:color="auto" w:fill="DDD9C3"/>
          </w:tcPr>
          <w:p w:rsidR="00CE6FA3" w:rsidRPr="005165E3" w:rsidRDefault="00CE6FA3" w:rsidP="00CA2C97">
            <w:pPr>
              <w:jc w:val="right"/>
              <w:rPr>
                <w:b/>
                <w:bCs/>
                <w:sz w:val="20"/>
                <w:szCs w:val="20"/>
                <w:lang w:val="en-GB"/>
              </w:rPr>
            </w:pPr>
            <w:r w:rsidRPr="005165E3">
              <w:rPr>
                <w:b/>
                <w:bCs/>
                <w:sz w:val="20"/>
                <w:szCs w:val="20"/>
              </w:rPr>
              <w:t>ΗΛΕΚΤΡΟΝΙΚΗ ΣΕΛΙΔΑ ΜΑΘΗΜΑΤΟΣ (</w:t>
            </w:r>
            <w:r w:rsidRPr="005165E3">
              <w:rPr>
                <w:b/>
                <w:bCs/>
                <w:sz w:val="20"/>
                <w:szCs w:val="20"/>
                <w:lang w:val="en-GB"/>
              </w:rPr>
              <w:t>URL)</w:t>
            </w:r>
          </w:p>
        </w:tc>
        <w:tc>
          <w:tcPr>
            <w:tcW w:w="5471" w:type="dxa"/>
            <w:gridSpan w:val="5"/>
          </w:tcPr>
          <w:p w:rsidR="00CE6FA3" w:rsidRPr="005165E3" w:rsidRDefault="00CE6FA3" w:rsidP="00CA2C97">
            <w:pPr>
              <w:rPr>
                <w:lang w:val="en-GB"/>
              </w:rPr>
            </w:pPr>
          </w:p>
        </w:tc>
      </w:tr>
    </w:tbl>
    <w:p w:rsidR="00CE6FA3" w:rsidRPr="00974D56" w:rsidRDefault="00CE6FA3" w:rsidP="00CE6FA3">
      <w:pPr>
        <w:pStyle w:val="a4"/>
        <w:widowControl w:val="0"/>
        <w:numPr>
          <w:ilvl w:val="0"/>
          <w:numId w:val="25"/>
        </w:numPr>
        <w:autoSpaceDE w:val="0"/>
        <w:autoSpaceDN w:val="0"/>
        <w:adjustRightInd w:val="0"/>
        <w:spacing w:before="120"/>
        <w:rPr>
          <w:b/>
          <w:bCs/>
          <w:sz w:val="20"/>
          <w:szCs w:val="20"/>
        </w:rPr>
      </w:pPr>
      <w:r w:rsidRPr="00974D56">
        <w:rPr>
          <w:b/>
          <w:bCs/>
          <w:sz w:val="20"/>
          <w:szCs w:val="20"/>
        </w:rPr>
        <w:t>ΜΑΘΗΣΙΑΚΑ ΑΠΟΤΕΛΕΣΜΑΤΑ</w:t>
      </w:r>
    </w:p>
    <w:tbl>
      <w:tblPr>
        <w:tblW w:w="84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CE6FA3" w:rsidRPr="005165E3" w:rsidTr="00CA2C97">
        <w:tc>
          <w:tcPr>
            <w:tcW w:w="8472" w:type="dxa"/>
            <w:gridSpan w:val="2"/>
            <w:tcBorders>
              <w:bottom w:val="nil"/>
            </w:tcBorders>
            <w:shd w:val="clear" w:color="auto" w:fill="DDD9C3"/>
          </w:tcPr>
          <w:p w:rsidR="00CE6FA3" w:rsidRPr="005165E3" w:rsidRDefault="00CE6FA3" w:rsidP="00CA2C97">
            <w:pPr>
              <w:rPr>
                <w:i/>
                <w:iCs/>
                <w:sz w:val="20"/>
                <w:szCs w:val="20"/>
              </w:rPr>
            </w:pPr>
            <w:r w:rsidRPr="005165E3">
              <w:rPr>
                <w:b/>
                <w:bCs/>
                <w:sz w:val="20"/>
                <w:szCs w:val="20"/>
              </w:rPr>
              <w:t>Μαθησιακά Αποτελέσματα</w:t>
            </w:r>
          </w:p>
        </w:tc>
      </w:tr>
      <w:tr w:rsidR="00CE6FA3" w:rsidRPr="005165E3" w:rsidTr="00CA2C97">
        <w:tc>
          <w:tcPr>
            <w:tcW w:w="8472" w:type="dxa"/>
            <w:gridSpan w:val="2"/>
            <w:tcBorders>
              <w:top w:val="nil"/>
            </w:tcBorders>
            <w:shd w:val="clear" w:color="auto" w:fill="DDD9C3"/>
          </w:tcPr>
          <w:p w:rsidR="00CE6FA3" w:rsidRPr="005165E3" w:rsidRDefault="00CE6FA3" w:rsidP="00CA2C97">
            <w:pPr>
              <w:widowControl w:val="0"/>
              <w:autoSpaceDE w:val="0"/>
              <w:autoSpaceDN w:val="0"/>
              <w:adjustRightInd w:val="0"/>
              <w:spacing w:after="60"/>
              <w:rPr>
                <w:i/>
                <w:iCs/>
                <w:sz w:val="16"/>
                <w:szCs w:val="16"/>
              </w:rPr>
            </w:pPr>
            <w:r w:rsidRPr="005165E3">
              <w:rPr>
                <w:i/>
                <w:iCs/>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CE6FA3" w:rsidRPr="005165E3" w:rsidRDefault="00CE6FA3" w:rsidP="00CA2C97">
            <w:pPr>
              <w:autoSpaceDE w:val="0"/>
              <w:autoSpaceDN w:val="0"/>
              <w:adjustRightInd w:val="0"/>
              <w:rPr>
                <w:i/>
                <w:iCs/>
                <w:sz w:val="16"/>
                <w:szCs w:val="16"/>
              </w:rPr>
            </w:pPr>
            <w:r w:rsidRPr="005165E3">
              <w:rPr>
                <w:i/>
                <w:iCs/>
                <w:sz w:val="16"/>
                <w:szCs w:val="16"/>
              </w:rPr>
              <w:t xml:space="preserve">Συμβουλευτείτε το Παράρτημα Α </w:t>
            </w:r>
          </w:p>
          <w:p w:rsidR="00CE6FA3" w:rsidRDefault="00CE6FA3" w:rsidP="00CE6FA3">
            <w:pPr>
              <w:widowControl w:val="0"/>
              <w:numPr>
                <w:ilvl w:val="0"/>
                <w:numId w:val="2"/>
              </w:numPr>
              <w:autoSpaceDE w:val="0"/>
              <w:autoSpaceDN w:val="0"/>
              <w:adjustRightInd w:val="0"/>
              <w:spacing w:after="0" w:line="240" w:lineRule="auto"/>
              <w:ind w:left="313" w:hanging="219"/>
              <w:rPr>
                <w:i/>
                <w:iCs/>
                <w:sz w:val="16"/>
                <w:szCs w:val="16"/>
              </w:rPr>
            </w:pPr>
            <w:r w:rsidRPr="005165E3">
              <w:rPr>
                <w:i/>
                <w:iCs/>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CE6FA3" w:rsidRDefault="00CE6FA3" w:rsidP="00CE6FA3">
            <w:pPr>
              <w:widowControl w:val="0"/>
              <w:numPr>
                <w:ilvl w:val="0"/>
                <w:numId w:val="2"/>
              </w:numPr>
              <w:autoSpaceDE w:val="0"/>
              <w:autoSpaceDN w:val="0"/>
              <w:adjustRightInd w:val="0"/>
              <w:spacing w:after="60" w:line="240" w:lineRule="auto"/>
              <w:ind w:left="313" w:hanging="219"/>
              <w:rPr>
                <w:i/>
                <w:iCs/>
                <w:sz w:val="16"/>
                <w:szCs w:val="16"/>
              </w:rPr>
            </w:pPr>
            <w:r w:rsidRPr="005165E3">
              <w:rPr>
                <w:i/>
                <w:iCs/>
                <w:sz w:val="16"/>
                <w:szCs w:val="16"/>
              </w:rPr>
              <w:t>Περιγραφικοί Δείκτες Επιπέδων 6, 7 &amp; 8 του Ευρωπαϊκού Πλαισίου Προσόντων Διά Βίου Μάθησης</w:t>
            </w:r>
          </w:p>
          <w:p w:rsidR="00CE6FA3" w:rsidRPr="005165E3" w:rsidRDefault="00CE6FA3" w:rsidP="00CA2C97">
            <w:pPr>
              <w:widowControl w:val="0"/>
              <w:autoSpaceDE w:val="0"/>
              <w:autoSpaceDN w:val="0"/>
              <w:adjustRightInd w:val="0"/>
              <w:rPr>
                <w:i/>
                <w:iCs/>
                <w:sz w:val="16"/>
                <w:szCs w:val="16"/>
              </w:rPr>
            </w:pPr>
            <w:r w:rsidRPr="005165E3">
              <w:rPr>
                <w:i/>
                <w:iCs/>
                <w:sz w:val="16"/>
                <w:szCs w:val="16"/>
              </w:rPr>
              <w:lastRenderedPageBreak/>
              <w:t>και Παράρτημα Β</w:t>
            </w:r>
          </w:p>
          <w:p w:rsidR="00CE6FA3" w:rsidRDefault="00CE6FA3" w:rsidP="00CE6FA3">
            <w:pPr>
              <w:widowControl w:val="0"/>
              <w:numPr>
                <w:ilvl w:val="0"/>
                <w:numId w:val="2"/>
              </w:numPr>
              <w:autoSpaceDE w:val="0"/>
              <w:autoSpaceDN w:val="0"/>
              <w:adjustRightInd w:val="0"/>
              <w:spacing w:after="0" w:line="240" w:lineRule="auto"/>
              <w:ind w:left="313" w:hanging="219"/>
              <w:rPr>
                <w:i/>
                <w:iCs/>
                <w:sz w:val="20"/>
                <w:szCs w:val="20"/>
              </w:rPr>
            </w:pPr>
            <w:r w:rsidRPr="005165E3">
              <w:rPr>
                <w:i/>
                <w:iCs/>
                <w:sz w:val="16"/>
                <w:szCs w:val="16"/>
              </w:rPr>
              <w:t>Περιληπτικός Οδηγός συγγραφής Μαθησιακών Αποτελεσμάτων</w:t>
            </w:r>
          </w:p>
        </w:tc>
      </w:tr>
      <w:tr w:rsidR="00CE6FA3" w:rsidRPr="005165E3" w:rsidTr="00CA2C97">
        <w:tc>
          <w:tcPr>
            <w:tcW w:w="8472" w:type="dxa"/>
            <w:gridSpan w:val="2"/>
          </w:tcPr>
          <w:p w:rsidR="00CE6FA3" w:rsidRPr="001C37AA" w:rsidRDefault="00CE6FA3" w:rsidP="00CA2C97">
            <w:pPr>
              <w:pStyle w:val="a9"/>
              <w:spacing w:line="276" w:lineRule="auto"/>
              <w:rPr>
                <w:rFonts w:ascii="Times New Roman" w:hAnsi="Times New Roman" w:cs="Times New Roman"/>
                <w:sz w:val="24"/>
                <w:szCs w:val="24"/>
                <w:lang w:eastAsia="el-GR"/>
              </w:rPr>
            </w:pPr>
            <w:r w:rsidRPr="001C37AA">
              <w:rPr>
                <w:rFonts w:ascii="Times New Roman" w:hAnsi="Times New Roman" w:cs="Times New Roman"/>
                <w:sz w:val="24"/>
                <w:szCs w:val="24"/>
                <w:lang w:eastAsia="el-GR"/>
              </w:rPr>
              <w:lastRenderedPageBreak/>
              <w:t> </w:t>
            </w:r>
          </w:p>
          <w:p w:rsidR="00CE6FA3" w:rsidRPr="0075313E" w:rsidRDefault="00CE6FA3" w:rsidP="00CA2C97">
            <w:pPr>
              <w:pStyle w:val="a9"/>
              <w:spacing w:line="276" w:lineRule="auto"/>
              <w:jc w:val="both"/>
              <w:rPr>
                <w:rFonts w:asciiTheme="minorHAnsi" w:hAnsiTheme="minorHAnsi" w:cstheme="minorHAnsi"/>
                <w:lang w:eastAsia="el-GR"/>
              </w:rPr>
            </w:pPr>
            <w:r w:rsidRPr="0075313E">
              <w:rPr>
                <w:rFonts w:asciiTheme="minorHAnsi" w:hAnsiTheme="minorHAnsi" w:cstheme="minorHAnsi"/>
                <w:lang w:eastAsia="el-GR"/>
              </w:rPr>
              <w:t xml:space="preserve">Ο </w:t>
            </w:r>
            <w:r w:rsidRPr="0075313E">
              <w:rPr>
                <w:rFonts w:asciiTheme="minorHAnsi" w:hAnsiTheme="minorHAnsi" w:cstheme="minorHAnsi"/>
                <w:b/>
                <w:bCs/>
                <w:lang w:eastAsia="el-GR"/>
              </w:rPr>
              <w:t>σκοπός του μαθήματος</w:t>
            </w:r>
            <w:r w:rsidRPr="0075313E">
              <w:rPr>
                <w:rFonts w:asciiTheme="minorHAnsi" w:hAnsiTheme="minorHAnsi" w:cstheme="minorHAnsi"/>
              </w:rPr>
              <w:t xml:space="preserve"> είναι ν</w:t>
            </w:r>
            <w:r w:rsidRPr="0075313E">
              <w:rPr>
                <w:rFonts w:asciiTheme="minorHAnsi" w:hAnsiTheme="minorHAnsi" w:cstheme="minorHAnsi"/>
                <w:lang w:eastAsia="el-GR"/>
              </w:rPr>
              <w:t xml:space="preserve">α ευαισθητοποιήσει τους φοιτητές στην κατανόηση της υγείας ως ένα </w:t>
            </w:r>
            <w:proofErr w:type="spellStart"/>
            <w:r w:rsidRPr="0075313E">
              <w:rPr>
                <w:rFonts w:asciiTheme="minorHAnsi" w:hAnsiTheme="minorHAnsi" w:cstheme="minorHAnsi"/>
                <w:lang w:eastAsia="el-GR"/>
              </w:rPr>
              <w:t>πολυπαραγοντικό</w:t>
            </w:r>
            <w:proofErr w:type="spellEnd"/>
            <w:r w:rsidRPr="0075313E">
              <w:rPr>
                <w:rFonts w:asciiTheme="minorHAnsi" w:hAnsiTheme="minorHAnsi" w:cstheme="minorHAnsi"/>
                <w:lang w:eastAsia="el-GR"/>
              </w:rPr>
              <w:t xml:space="preserve"> φαινόμενο, αλλά και της ασθένειας μέσα από τις ψυχοκοινωνικές της διαστάσεις. Η διδασκαλία των διαφόρων </w:t>
            </w:r>
            <w:proofErr w:type="spellStart"/>
            <w:r w:rsidRPr="0075313E">
              <w:rPr>
                <w:rFonts w:asciiTheme="minorHAnsi" w:hAnsiTheme="minorHAnsi" w:cstheme="minorHAnsi"/>
                <w:lang w:eastAsia="el-GR"/>
              </w:rPr>
              <w:t>χρονίων</w:t>
            </w:r>
            <w:proofErr w:type="spellEnd"/>
            <w:r w:rsidRPr="0075313E">
              <w:rPr>
                <w:rFonts w:asciiTheme="minorHAnsi" w:hAnsiTheme="minorHAnsi" w:cstheme="minorHAnsi"/>
                <w:lang w:eastAsia="el-GR"/>
              </w:rPr>
              <w:t xml:space="preserve"> νοσημάτων θα πραγματοποιηθεί μέσα από τις ψυχολογικές θεωρίες που ερμηνεύουν συμπεριφορές και συνδέουν τις ψυχικές καταστάσεις με τις λειτουργίες της φυσιολογίας του οργανισμού, ενώ θα δοθεί ιδιαίτερη έμφαση στην επίδραση του στρες στην εμφάνιση των ψυχοσωματικών νόσων. </w:t>
            </w:r>
          </w:p>
        </w:tc>
      </w:tr>
      <w:tr w:rsidR="00CE6FA3" w:rsidRPr="005165E3" w:rsidTr="00CA2C97">
        <w:tblPrEx>
          <w:tblLook w:val="0000" w:firstRow="0" w:lastRow="0" w:firstColumn="0" w:lastColumn="0" w:noHBand="0" w:noVBand="0"/>
        </w:tblPrEx>
        <w:tc>
          <w:tcPr>
            <w:tcW w:w="8454" w:type="dxa"/>
            <w:gridSpan w:val="2"/>
            <w:tcBorders>
              <w:bottom w:val="nil"/>
            </w:tcBorders>
            <w:shd w:val="clear" w:color="auto" w:fill="DDD9C3"/>
          </w:tcPr>
          <w:p w:rsidR="00CE6FA3" w:rsidRPr="005165E3" w:rsidRDefault="00CE6FA3" w:rsidP="00CA2C97">
            <w:pPr>
              <w:rPr>
                <w:b/>
                <w:bCs/>
                <w:sz w:val="20"/>
                <w:szCs w:val="20"/>
              </w:rPr>
            </w:pPr>
            <w:r w:rsidRPr="005165E3">
              <w:rPr>
                <w:b/>
                <w:bCs/>
                <w:sz w:val="20"/>
                <w:szCs w:val="20"/>
              </w:rPr>
              <w:t>Γενικές Ικανότητες</w:t>
            </w:r>
          </w:p>
        </w:tc>
      </w:tr>
      <w:tr w:rsidR="00CE6FA3" w:rsidRPr="005165E3" w:rsidTr="00CA2C97">
        <w:tc>
          <w:tcPr>
            <w:tcW w:w="8472" w:type="dxa"/>
            <w:gridSpan w:val="2"/>
            <w:tcBorders>
              <w:top w:val="nil"/>
              <w:bottom w:val="nil"/>
            </w:tcBorders>
            <w:shd w:val="clear" w:color="auto" w:fill="DDD9C3"/>
          </w:tcPr>
          <w:p w:rsidR="00CE6FA3" w:rsidRPr="005165E3" w:rsidRDefault="00CE6FA3" w:rsidP="00CA2C97">
            <w:pPr>
              <w:widowControl w:val="0"/>
              <w:autoSpaceDE w:val="0"/>
              <w:autoSpaceDN w:val="0"/>
              <w:adjustRightInd w:val="0"/>
              <w:spacing w:after="60"/>
              <w:rPr>
                <w:i/>
                <w:iCs/>
                <w:sz w:val="16"/>
                <w:szCs w:val="16"/>
              </w:rPr>
            </w:pPr>
            <w:r w:rsidRPr="005165E3">
              <w:rPr>
                <w:i/>
                <w:iCs/>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CE6FA3" w:rsidRPr="005165E3" w:rsidTr="00CA2C97">
        <w:tblPrEx>
          <w:tblLook w:val="0000" w:firstRow="0" w:lastRow="0" w:firstColumn="0" w:lastColumn="0" w:noHBand="0" w:noVBand="0"/>
        </w:tblPrEx>
        <w:tc>
          <w:tcPr>
            <w:tcW w:w="3964" w:type="dxa"/>
            <w:tcBorders>
              <w:top w:val="nil"/>
              <w:right w:val="nil"/>
            </w:tcBorders>
            <w:shd w:val="clear" w:color="auto" w:fill="DDD9C3"/>
          </w:tcPr>
          <w:p w:rsidR="00CE6FA3" w:rsidRPr="005165E3" w:rsidRDefault="00CE6FA3" w:rsidP="00CA2C97">
            <w:pPr>
              <w:widowControl w:val="0"/>
              <w:autoSpaceDE w:val="0"/>
              <w:autoSpaceDN w:val="0"/>
              <w:adjustRightInd w:val="0"/>
              <w:rPr>
                <w:i/>
                <w:iCs/>
                <w:sz w:val="16"/>
                <w:szCs w:val="16"/>
              </w:rPr>
            </w:pPr>
            <w:r w:rsidRPr="005165E3">
              <w:rPr>
                <w:i/>
                <w:iCs/>
                <w:sz w:val="16"/>
                <w:szCs w:val="16"/>
              </w:rPr>
              <w:t xml:space="preserve">Αναζήτηση, ανάλυση και σύνθεση δεδομένων και πληροφοριών, με τη χρήση και των απαραίτητων τεχνολογιών </w:t>
            </w:r>
          </w:p>
          <w:p w:rsidR="00CE6FA3" w:rsidRPr="005165E3" w:rsidRDefault="00CE6FA3" w:rsidP="00CA2C97">
            <w:pPr>
              <w:widowControl w:val="0"/>
              <w:autoSpaceDE w:val="0"/>
              <w:autoSpaceDN w:val="0"/>
              <w:adjustRightInd w:val="0"/>
              <w:rPr>
                <w:i/>
                <w:iCs/>
                <w:sz w:val="16"/>
                <w:szCs w:val="16"/>
              </w:rPr>
            </w:pPr>
            <w:r w:rsidRPr="005165E3">
              <w:rPr>
                <w:i/>
                <w:iCs/>
                <w:sz w:val="16"/>
                <w:szCs w:val="16"/>
              </w:rPr>
              <w:t xml:space="preserve">Προσαρμογή σε νέες καταστάσεις </w:t>
            </w:r>
          </w:p>
          <w:p w:rsidR="00CE6FA3" w:rsidRPr="005165E3" w:rsidRDefault="00CE6FA3" w:rsidP="00CA2C97">
            <w:pPr>
              <w:widowControl w:val="0"/>
              <w:autoSpaceDE w:val="0"/>
              <w:autoSpaceDN w:val="0"/>
              <w:adjustRightInd w:val="0"/>
              <w:rPr>
                <w:i/>
                <w:iCs/>
                <w:sz w:val="16"/>
                <w:szCs w:val="16"/>
              </w:rPr>
            </w:pPr>
            <w:r w:rsidRPr="005165E3">
              <w:rPr>
                <w:i/>
                <w:iCs/>
                <w:sz w:val="16"/>
                <w:szCs w:val="16"/>
              </w:rPr>
              <w:t xml:space="preserve">Λήψη αποφάσεων </w:t>
            </w:r>
          </w:p>
          <w:p w:rsidR="00CE6FA3" w:rsidRPr="005165E3" w:rsidRDefault="00CE6FA3" w:rsidP="00CA2C97">
            <w:pPr>
              <w:widowControl w:val="0"/>
              <w:autoSpaceDE w:val="0"/>
              <w:autoSpaceDN w:val="0"/>
              <w:adjustRightInd w:val="0"/>
              <w:rPr>
                <w:i/>
                <w:iCs/>
                <w:sz w:val="16"/>
                <w:szCs w:val="16"/>
              </w:rPr>
            </w:pPr>
            <w:r w:rsidRPr="005165E3">
              <w:rPr>
                <w:i/>
                <w:iCs/>
                <w:sz w:val="16"/>
                <w:szCs w:val="16"/>
              </w:rPr>
              <w:t xml:space="preserve">Αυτόνομη εργασία </w:t>
            </w:r>
          </w:p>
          <w:p w:rsidR="00CE6FA3" w:rsidRPr="005165E3" w:rsidRDefault="00CE6FA3" w:rsidP="00CA2C97">
            <w:pPr>
              <w:widowControl w:val="0"/>
              <w:autoSpaceDE w:val="0"/>
              <w:autoSpaceDN w:val="0"/>
              <w:adjustRightInd w:val="0"/>
              <w:rPr>
                <w:i/>
                <w:iCs/>
                <w:sz w:val="16"/>
                <w:szCs w:val="16"/>
              </w:rPr>
            </w:pPr>
            <w:r w:rsidRPr="005165E3">
              <w:rPr>
                <w:i/>
                <w:iCs/>
                <w:sz w:val="16"/>
                <w:szCs w:val="16"/>
              </w:rPr>
              <w:t xml:space="preserve">Ομαδική εργασία </w:t>
            </w:r>
          </w:p>
          <w:p w:rsidR="00CE6FA3" w:rsidRPr="005165E3" w:rsidRDefault="00CE6FA3" w:rsidP="00CA2C97">
            <w:pPr>
              <w:widowControl w:val="0"/>
              <w:autoSpaceDE w:val="0"/>
              <w:autoSpaceDN w:val="0"/>
              <w:adjustRightInd w:val="0"/>
              <w:rPr>
                <w:i/>
                <w:iCs/>
                <w:sz w:val="16"/>
                <w:szCs w:val="16"/>
              </w:rPr>
            </w:pPr>
            <w:r w:rsidRPr="005165E3">
              <w:rPr>
                <w:i/>
                <w:iCs/>
                <w:sz w:val="16"/>
                <w:szCs w:val="16"/>
              </w:rPr>
              <w:t xml:space="preserve">Εργασία σε διεθνές περιβάλλον </w:t>
            </w:r>
          </w:p>
          <w:p w:rsidR="00CE6FA3" w:rsidRPr="005165E3" w:rsidRDefault="00CE6FA3" w:rsidP="00CA2C97">
            <w:pPr>
              <w:widowControl w:val="0"/>
              <w:autoSpaceDE w:val="0"/>
              <w:autoSpaceDN w:val="0"/>
              <w:adjustRightInd w:val="0"/>
              <w:rPr>
                <w:i/>
                <w:iCs/>
                <w:sz w:val="16"/>
                <w:szCs w:val="16"/>
              </w:rPr>
            </w:pPr>
            <w:r w:rsidRPr="005165E3">
              <w:rPr>
                <w:i/>
                <w:iCs/>
                <w:sz w:val="16"/>
                <w:szCs w:val="16"/>
              </w:rPr>
              <w:t xml:space="preserve">Εργασία σε διεπιστημονικό περιβάλλον </w:t>
            </w:r>
          </w:p>
          <w:p w:rsidR="00CE6FA3" w:rsidRPr="005165E3" w:rsidRDefault="00CE6FA3" w:rsidP="00CA2C97">
            <w:pPr>
              <w:widowControl w:val="0"/>
              <w:autoSpaceDE w:val="0"/>
              <w:autoSpaceDN w:val="0"/>
              <w:adjustRightInd w:val="0"/>
              <w:rPr>
                <w:i/>
                <w:iCs/>
                <w:sz w:val="16"/>
                <w:szCs w:val="16"/>
              </w:rPr>
            </w:pPr>
            <w:r w:rsidRPr="005165E3">
              <w:rPr>
                <w:i/>
                <w:iCs/>
                <w:sz w:val="16"/>
                <w:szCs w:val="16"/>
              </w:rPr>
              <w:t xml:space="preserve">Παράγωγή νέων ερευνητικών ιδεών </w:t>
            </w:r>
          </w:p>
        </w:tc>
        <w:tc>
          <w:tcPr>
            <w:tcW w:w="4508" w:type="dxa"/>
            <w:tcBorders>
              <w:top w:val="nil"/>
              <w:left w:val="nil"/>
            </w:tcBorders>
            <w:shd w:val="clear" w:color="auto" w:fill="DDD9C3"/>
          </w:tcPr>
          <w:p w:rsidR="00CE6FA3" w:rsidRPr="005165E3" w:rsidRDefault="00CE6FA3" w:rsidP="00CA2C97">
            <w:pPr>
              <w:widowControl w:val="0"/>
              <w:autoSpaceDE w:val="0"/>
              <w:autoSpaceDN w:val="0"/>
              <w:adjustRightInd w:val="0"/>
              <w:rPr>
                <w:i/>
                <w:iCs/>
                <w:sz w:val="16"/>
                <w:szCs w:val="16"/>
              </w:rPr>
            </w:pPr>
            <w:r w:rsidRPr="005165E3">
              <w:rPr>
                <w:i/>
                <w:iCs/>
                <w:sz w:val="16"/>
                <w:szCs w:val="16"/>
              </w:rPr>
              <w:t xml:space="preserve">Σχεδιασμός και διαχείριση έργων </w:t>
            </w:r>
          </w:p>
          <w:p w:rsidR="00CE6FA3" w:rsidRPr="005165E3" w:rsidRDefault="00CE6FA3" w:rsidP="00CA2C97">
            <w:pPr>
              <w:widowControl w:val="0"/>
              <w:autoSpaceDE w:val="0"/>
              <w:autoSpaceDN w:val="0"/>
              <w:adjustRightInd w:val="0"/>
              <w:rPr>
                <w:i/>
                <w:iCs/>
                <w:sz w:val="16"/>
                <w:szCs w:val="16"/>
              </w:rPr>
            </w:pPr>
            <w:r w:rsidRPr="005165E3">
              <w:rPr>
                <w:i/>
                <w:iCs/>
                <w:sz w:val="16"/>
                <w:szCs w:val="16"/>
              </w:rPr>
              <w:t xml:space="preserve">Σεβασμός στη διαφορετικότητα και στην </w:t>
            </w:r>
            <w:proofErr w:type="spellStart"/>
            <w:r w:rsidRPr="005165E3">
              <w:rPr>
                <w:i/>
                <w:iCs/>
                <w:sz w:val="16"/>
                <w:szCs w:val="16"/>
              </w:rPr>
              <w:t>πολυπολιτισμικότητα</w:t>
            </w:r>
            <w:proofErr w:type="spellEnd"/>
          </w:p>
          <w:p w:rsidR="00CE6FA3" w:rsidRPr="005165E3" w:rsidRDefault="00CE6FA3" w:rsidP="00CA2C97">
            <w:pPr>
              <w:widowControl w:val="0"/>
              <w:autoSpaceDE w:val="0"/>
              <w:autoSpaceDN w:val="0"/>
              <w:adjustRightInd w:val="0"/>
              <w:rPr>
                <w:i/>
                <w:iCs/>
                <w:sz w:val="16"/>
                <w:szCs w:val="16"/>
              </w:rPr>
            </w:pPr>
            <w:r w:rsidRPr="005165E3">
              <w:rPr>
                <w:i/>
                <w:iCs/>
                <w:sz w:val="16"/>
                <w:szCs w:val="16"/>
              </w:rPr>
              <w:t xml:space="preserve">Σεβασμός στο φυσικό περιβάλλον </w:t>
            </w:r>
          </w:p>
          <w:p w:rsidR="00CE6FA3" w:rsidRPr="005165E3" w:rsidRDefault="00CE6FA3" w:rsidP="00CA2C97">
            <w:pPr>
              <w:widowControl w:val="0"/>
              <w:autoSpaceDE w:val="0"/>
              <w:autoSpaceDN w:val="0"/>
              <w:adjustRightInd w:val="0"/>
              <w:rPr>
                <w:i/>
                <w:iCs/>
                <w:sz w:val="16"/>
                <w:szCs w:val="16"/>
              </w:rPr>
            </w:pPr>
            <w:r w:rsidRPr="005165E3">
              <w:rPr>
                <w:i/>
                <w:iCs/>
                <w:sz w:val="16"/>
                <w:szCs w:val="16"/>
              </w:rPr>
              <w:t xml:space="preserve">Επίδειξη κοινωνικής, επαγγελματικής και ηθικής υπευθυνότητας και ευαισθησίας σε θέματα φύλου </w:t>
            </w:r>
          </w:p>
          <w:p w:rsidR="00CE6FA3" w:rsidRPr="005165E3" w:rsidRDefault="00CE6FA3" w:rsidP="00CA2C97">
            <w:pPr>
              <w:widowControl w:val="0"/>
              <w:autoSpaceDE w:val="0"/>
              <w:autoSpaceDN w:val="0"/>
              <w:adjustRightInd w:val="0"/>
              <w:rPr>
                <w:i/>
                <w:iCs/>
                <w:sz w:val="16"/>
                <w:szCs w:val="16"/>
              </w:rPr>
            </w:pPr>
            <w:r w:rsidRPr="005165E3">
              <w:rPr>
                <w:i/>
                <w:iCs/>
                <w:sz w:val="16"/>
                <w:szCs w:val="16"/>
              </w:rPr>
              <w:t xml:space="preserve">Άσκηση κριτικής και αυτοκριτικής </w:t>
            </w:r>
          </w:p>
          <w:p w:rsidR="00CE6FA3" w:rsidRPr="005165E3" w:rsidRDefault="00CE6FA3" w:rsidP="00CA2C97">
            <w:pPr>
              <w:rPr>
                <w:b/>
                <w:bCs/>
                <w:sz w:val="16"/>
                <w:szCs w:val="16"/>
              </w:rPr>
            </w:pPr>
            <w:r w:rsidRPr="005165E3">
              <w:rPr>
                <w:i/>
                <w:iCs/>
                <w:sz w:val="16"/>
                <w:szCs w:val="16"/>
              </w:rPr>
              <w:t>Προαγωγή της ελεύθερης, δημιουργικής και επαγωγικής σκέψης</w:t>
            </w:r>
          </w:p>
        </w:tc>
      </w:tr>
      <w:tr w:rsidR="00CE6FA3" w:rsidRPr="005165E3" w:rsidTr="00CA2C97">
        <w:tc>
          <w:tcPr>
            <w:tcW w:w="8472" w:type="dxa"/>
            <w:gridSpan w:val="2"/>
          </w:tcPr>
          <w:p w:rsidR="00CE6FA3" w:rsidRPr="009A51AA" w:rsidRDefault="00CE6FA3" w:rsidP="00CE6FA3">
            <w:pPr>
              <w:pStyle w:val="a4"/>
              <w:widowControl w:val="0"/>
              <w:numPr>
                <w:ilvl w:val="0"/>
                <w:numId w:val="20"/>
              </w:numPr>
              <w:autoSpaceDE w:val="0"/>
              <w:autoSpaceDN w:val="0"/>
              <w:adjustRightInd w:val="0"/>
              <w:rPr>
                <w:rFonts w:asciiTheme="minorHAnsi" w:hAnsiTheme="minorHAnsi" w:cstheme="minorHAnsi"/>
              </w:rPr>
            </w:pPr>
            <w:r w:rsidRPr="009A51AA">
              <w:rPr>
                <w:rFonts w:asciiTheme="minorHAnsi" w:hAnsiTheme="minorHAnsi" w:cstheme="minorHAnsi"/>
              </w:rPr>
              <w:t xml:space="preserve">Προσαρμογή σε νέες καταστάσεις  </w:t>
            </w:r>
          </w:p>
          <w:p w:rsidR="00CE6FA3" w:rsidRPr="009A51AA" w:rsidRDefault="00CE6FA3" w:rsidP="00CE6FA3">
            <w:pPr>
              <w:pStyle w:val="a4"/>
              <w:widowControl w:val="0"/>
              <w:numPr>
                <w:ilvl w:val="0"/>
                <w:numId w:val="20"/>
              </w:numPr>
              <w:autoSpaceDE w:val="0"/>
              <w:autoSpaceDN w:val="0"/>
              <w:adjustRightInd w:val="0"/>
              <w:rPr>
                <w:rFonts w:asciiTheme="minorHAnsi" w:hAnsiTheme="minorHAnsi" w:cstheme="minorHAnsi"/>
              </w:rPr>
            </w:pPr>
            <w:r w:rsidRPr="009A51AA">
              <w:rPr>
                <w:rFonts w:asciiTheme="minorHAnsi" w:hAnsiTheme="minorHAnsi" w:cstheme="minorHAnsi"/>
              </w:rPr>
              <w:t>Λήψη αποφάσεων</w:t>
            </w:r>
          </w:p>
          <w:p w:rsidR="00CE6FA3" w:rsidRPr="009A51AA" w:rsidRDefault="00CE6FA3" w:rsidP="00CE6FA3">
            <w:pPr>
              <w:pStyle w:val="a4"/>
              <w:widowControl w:val="0"/>
              <w:numPr>
                <w:ilvl w:val="0"/>
                <w:numId w:val="20"/>
              </w:numPr>
              <w:autoSpaceDE w:val="0"/>
              <w:autoSpaceDN w:val="0"/>
              <w:adjustRightInd w:val="0"/>
              <w:rPr>
                <w:rFonts w:asciiTheme="minorHAnsi" w:hAnsiTheme="minorHAnsi" w:cstheme="minorHAnsi"/>
              </w:rPr>
            </w:pPr>
            <w:r w:rsidRPr="009A51AA">
              <w:rPr>
                <w:rFonts w:asciiTheme="minorHAnsi" w:hAnsiTheme="minorHAnsi" w:cstheme="minorHAnsi"/>
              </w:rPr>
              <w:t xml:space="preserve">Αυτόνομη εργασία </w:t>
            </w:r>
          </w:p>
          <w:p w:rsidR="00CE6FA3" w:rsidRPr="009A51AA" w:rsidRDefault="00CE6FA3" w:rsidP="00CE6FA3">
            <w:pPr>
              <w:pStyle w:val="a4"/>
              <w:widowControl w:val="0"/>
              <w:numPr>
                <w:ilvl w:val="0"/>
                <w:numId w:val="20"/>
              </w:numPr>
              <w:autoSpaceDE w:val="0"/>
              <w:autoSpaceDN w:val="0"/>
              <w:adjustRightInd w:val="0"/>
              <w:rPr>
                <w:rFonts w:asciiTheme="minorHAnsi" w:hAnsiTheme="minorHAnsi" w:cstheme="minorHAnsi"/>
              </w:rPr>
            </w:pPr>
            <w:r w:rsidRPr="009A51AA">
              <w:rPr>
                <w:rFonts w:asciiTheme="minorHAnsi" w:hAnsiTheme="minorHAnsi" w:cstheme="minorHAnsi"/>
              </w:rPr>
              <w:t xml:space="preserve">Ομαδική εργασία </w:t>
            </w:r>
          </w:p>
          <w:p w:rsidR="00CE6FA3" w:rsidRPr="009A51AA" w:rsidRDefault="00CE6FA3" w:rsidP="00CE6FA3">
            <w:pPr>
              <w:pStyle w:val="a4"/>
              <w:widowControl w:val="0"/>
              <w:numPr>
                <w:ilvl w:val="0"/>
                <w:numId w:val="20"/>
              </w:numPr>
              <w:autoSpaceDE w:val="0"/>
              <w:autoSpaceDN w:val="0"/>
              <w:adjustRightInd w:val="0"/>
              <w:rPr>
                <w:rFonts w:asciiTheme="minorHAnsi" w:hAnsiTheme="minorHAnsi" w:cstheme="minorHAnsi"/>
              </w:rPr>
            </w:pPr>
            <w:r w:rsidRPr="009A51AA">
              <w:rPr>
                <w:rFonts w:asciiTheme="minorHAnsi" w:hAnsiTheme="minorHAnsi" w:cstheme="minorHAnsi"/>
              </w:rPr>
              <w:t xml:space="preserve">Σχεδιασμός και διαχείριση έργων </w:t>
            </w:r>
          </w:p>
          <w:p w:rsidR="00CE6FA3" w:rsidRPr="009A51AA" w:rsidRDefault="00CE6FA3" w:rsidP="00CE6FA3">
            <w:pPr>
              <w:pStyle w:val="a4"/>
              <w:widowControl w:val="0"/>
              <w:numPr>
                <w:ilvl w:val="0"/>
                <w:numId w:val="20"/>
              </w:numPr>
              <w:autoSpaceDE w:val="0"/>
              <w:autoSpaceDN w:val="0"/>
              <w:adjustRightInd w:val="0"/>
              <w:rPr>
                <w:rFonts w:asciiTheme="minorHAnsi" w:hAnsiTheme="minorHAnsi" w:cstheme="minorHAnsi"/>
              </w:rPr>
            </w:pPr>
            <w:r w:rsidRPr="009A51AA">
              <w:rPr>
                <w:rFonts w:asciiTheme="minorHAnsi" w:hAnsiTheme="minorHAnsi" w:cstheme="minorHAnsi"/>
              </w:rPr>
              <w:t xml:space="preserve">Σεβασμός στη διαφορετικότητα και στην </w:t>
            </w:r>
            <w:proofErr w:type="spellStart"/>
            <w:r w:rsidRPr="009A51AA">
              <w:rPr>
                <w:rFonts w:asciiTheme="minorHAnsi" w:hAnsiTheme="minorHAnsi" w:cstheme="minorHAnsi"/>
              </w:rPr>
              <w:t>πολυπολιτισμικότητα</w:t>
            </w:r>
            <w:proofErr w:type="spellEnd"/>
          </w:p>
          <w:p w:rsidR="00CE6FA3" w:rsidRPr="009A51AA" w:rsidRDefault="00CE6FA3" w:rsidP="00CE6FA3">
            <w:pPr>
              <w:pStyle w:val="a4"/>
              <w:widowControl w:val="0"/>
              <w:numPr>
                <w:ilvl w:val="0"/>
                <w:numId w:val="20"/>
              </w:numPr>
              <w:autoSpaceDE w:val="0"/>
              <w:autoSpaceDN w:val="0"/>
              <w:adjustRightInd w:val="0"/>
              <w:rPr>
                <w:rFonts w:asciiTheme="minorHAnsi" w:hAnsiTheme="minorHAnsi" w:cstheme="minorHAnsi"/>
              </w:rPr>
            </w:pPr>
            <w:r w:rsidRPr="009A51AA">
              <w:rPr>
                <w:rFonts w:asciiTheme="minorHAnsi" w:hAnsiTheme="minorHAnsi" w:cstheme="minorHAnsi"/>
              </w:rPr>
              <w:t xml:space="preserve">Επίδειξη κοινωνικής, επαγγελματικής και ηθικής υπευθυνότητας και ευαισθησίας σε θέματα φύλου </w:t>
            </w:r>
          </w:p>
          <w:p w:rsidR="00CE6FA3" w:rsidRPr="0075313E" w:rsidRDefault="00CE6FA3" w:rsidP="00CE6FA3">
            <w:pPr>
              <w:pStyle w:val="a4"/>
              <w:widowControl w:val="0"/>
              <w:numPr>
                <w:ilvl w:val="0"/>
                <w:numId w:val="20"/>
              </w:numPr>
              <w:autoSpaceDE w:val="0"/>
              <w:autoSpaceDN w:val="0"/>
              <w:adjustRightInd w:val="0"/>
              <w:rPr>
                <w:rFonts w:ascii="Times New Roman" w:hAnsi="Times New Roman"/>
              </w:rPr>
            </w:pPr>
            <w:r w:rsidRPr="009A51AA">
              <w:rPr>
                <w:rFonts w:asciiTheme="minorHAnsi" w:hAnsiTheme="minorHAnsi" w:cstheme="minorHAnsi"/>
              </w:rPr>
              <w:t>Εργασία σε διεπιστημονικό περιβάλλον</w:t>
            </w:r>
            <w:r w:rsidRPr="0075313E">
              <w:rPr>
                <w:rFonts w:ascii="Times New Roman" w:hAnsi="Times New Roman"/>
              </w:rPr>
              <w:t xml:space="preserve"> </w:t>
            </w:r>
          </w:p>
        </w:tc>
      </w:tr>
    </w:tbl>
    <w:p w:rsidR="00CE6FA3" w:rsidRPr="00974D56" w:rsidRDefault="00CE6FA3" w:rsidP="00CE6FA3">
      <w:pPr>
        <w:pStyle w:val="a4"/>
        <w:widowControl w:val="0"/>
        <w:numPr>
          <w:ilvl w:val="0"/>
          <w:numId w:val="25"/>
        </w:numPr>
        <w:autoSpaceDE w:val="0"/>
        <w:autoSpaceDN w:val="0"/>
        <w:adjustRightInd w:val="0"/>
        <w:spacing w:before="120"/>
        <w:rPr>
          <w:b/>
          <w:bCs/>
        </w:rPr>
      </w:pPr>
      <w:r w:rsidRPr="00974D56">
        <w:rPr>
          <w:b/>
          <w:bCs/>
        </w:rPr>
        <w:t>ΠΕΡΙΕΧΟΜΕΝΟ ΜΑΘΗΜΑΤΟΣ</w:t>
      </w:r>
    </w:p>
    <w:tbl>
      <w:tblPr>
        <w:tblW w:w="84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CE6FA3" w:rsidRPr="005165E3" w:rsidTr="00CA2C97">
        <w:tc>
          <w:tcPr>
            <w:tcW w:w="8472" w:type="dxa"/>
          </w:tcPr>
          <w:p w:rsidR="00CE6FA3" w:rsidRPr="0075313E" w:rsidRDefault="00CE6FA3" w:rsidP="00CA2C97">
            <w:pPr>
              <w:pStyle w:val="a9"/>
              <w:spacing w:line="276" w:lineRule="auto"/>
              <w:ind w:left="720"/>
              <w:jc w:val="both"/>
              <w:rPr>
                <w:rFonts w:asciiTheme="minorHAnsi" w:hAnsiTheme="minorHAnsi" w:cstheme="minorHAnsi"/>
                <w:lang w:eastAsia="el-GR"/>
              </w:rPr>
            </w:pPr>
            <w:r w:rsidRPr="00D63567">
              <w:rPr>
                <w:rFonts w:ascii="Times New Roman" w:hAnsi="Times New Roman" w:cs="Times New Roman"/>
                <w:lang w:eastAsia="el-GR"/>
              </w:rPr>
              <w:t> </w:t>
            </w:r>
            <w:r w:rsidRPr="0075313E">
              <w:rPr>
                <w:rFonts w:asciiTheme="minorHAnsi" w:hAnsiTheme="minorHAnsi" w:cstheme="minorHAnsi"/>
                <w:b/>
                <w:bCs/>
                <w:color w:val="000000"/>
                <w:lang w:eastAsia="el-GR"/>
              </w:rPr>
              <w:t>Θεωρία</w:t>
            </w:r>
          </w:p>
          <w:p w:rsidR="00CE6FA3" w:rsidRPr="0075313E" w:rsidRDefault="00CE6FA3" w:rsidP="00CE6FA3">
            <w:pPr>
              <w:pStyle w:val="a9"/>
              <w:numPr>
                <w:ilvl w:val="0"/>
                <w:numId w:val="19"/>
              </w:numPr>
              <w:spacing w:line="276" w:lineRule="auto"/>
              <w:jc w:val="both"/>
              <w:rPr>
                <w:rFonts w:asciiTheme="minorHAnsi" w:hAnsiTheme="minorHAnsi" w:cstheme="minorHAnsi"/>
                <w:lang w:eastAsia="el-GR"/>
              </w:rPr>
            </w:pPr>
            <w:r w:rsidRPr="0075313E">
              <w:rPr>
                <w:rFonts w:asciiTheme="minorHAnsi" w:hAnsiTheme="minorHAnsi" w:cstheme="minorHAnsi"/>
                <w:lang w:eastAsia="el-GR"/>
              </w:rPr>
              <w:t>Βασικές αρχές και γνώσεις της Ψυχολογίας</w:t>
            </w:r>
          </w:p>
          <w:p w:rsidR="00CE6FA3" w:rsidRPr="0075313E" w:rsidRDefault="00CE6FA3" w:rsidP="00CE6FA3">
            <w:pPr>
              <w:pStyle w:val="a9"/>
              <w:numPr>
                <w:ilvl w:val="0"/>
                <w:numId w:val="19"/>
              </w:numPr>
              <w:spacing w:line="276" w:lineRule="auto"/>
              <w:jc w:val="both"/>
              <w:rPr>
                <w:rFonts w:asciiTheme="minorHAnsi" w:hAnsiTheme="minorHAnsi" w:cstheme="minorHAnsi"/>
                <w:lang w:eastAsia="el-GR"/>
              </w:rPr>
            </w:pPr>
            <w:r w:rsidRPr="0075313E">
              <w:rPr>
                <w:rFonts w:asciiTheme="minorHAnsi" w:hAnsiTheme="minorHAnsi" w:cstheme="minorHAnsi"/>
                <w:lang w:eastAsia="el-GR"/>
              </w:rPr>
              <w:t>Εισαγωγή στην ψυχολογία της υγείας: Ολιστική θεώρηση της υγείας-</w:t>
            </w:r>
            <w:proofErr w:type="spellStart"/>
            <w:r w:rsidRPr="0075313E">
              <w:rPr>
                <w:rFonts w:asciiTheme="minorHAnsi" w:hAnsiTheme="minorHAnsi" w:cstheme="minorHAnsi"/>
                <w:lang w:eastAsia="el-GR"/>
              </w:rPr>
              <w:t>Βιοψυχοκοινωνικό</w:t>
            </w:r>
            <w:proofErr w:type="spellEnd"/>
            <w:r w:rsidRPr="0075313E">
              <w:rPr>
                <w:rFonts w:asciiTheme="minorHAnsi" w:hAnsiTheme="minorHAnsi" w:cstheme="minorHAnsi"/>
                <w:lang w:eastAsia="el-GR"/>
              </w:rPr>
              <w:t xml:space="preserve"> μοντέλο υγείας.</w:t>
            </w:r>
          </w:p>
          <w:p w:rsidR="00CE6FA3" w:rsidRPr="0075313E" w:rsidRDefault="00CE6FA3" w:rsidP="00CE6FA3">
            <w:pPr>
              <w:pStyle w:val="a9"/>
              <w:numPr>
                <w:ilvl w:val="0"/>
                <w:numId w:val="19"/>
              </w:numPr>
              <w:jc w:val="both"/>
              <w:rPr>
                <w:rFonts w:asciiTheme="minorHAnsi" w:hAnsiTheme="minorHAnsi" w:cstheme="minorHAnsi"/>
              </w:rPr>
            </w:pPr>
            <w:r w:rsidRPr="0075313E">
              <w:rPr>
                <w:rFonts w:asciiTheme="minorHAnsi" w:hAnsiTheme="minorHAnsi" w:cstheme="minorHAnsi"/>
              </w:rPr>
              <w:t xml:space="preserve">Προσωπικότητα και ψυχολογικές θεωρίες (ψυχοδυναμική, συμπεριφοριστική προσέγγιση, γνωστική, ανθρωπιστική προσέγγιση, και </w:t>
            </w:r>
            <w:proofErr w:type="spellStart"/>
            <w:r w:rsidRPr="0075313E">
              <w:rPr>
                <w:rFonts w:asciiTheme="minorHAnsi" w:hAnsiTheme="minorHAnsi" w:cstheme="minorHAnsi"/>
              </w:rPr>
              <w:t>συστημική</w:t>
            </w:r>
            <w:proofErr w:type="spellEnd"/>
            <w:r w:rsidRPr="0075313E">
              <w:rPr>
                <w:rFonts w:asciiTheme="minorHAnsi" w:hAnsiTheme="minorHAnsi" w:cstheme="minorHAnsi"/>
              </w:rPr>
              <w:t xml:space="preserve"> προσέγγιση). Κριτική ανασκόπηση θεωρητικών προσεγγίσεων και θεραπευτικών </w:t>
            </w:r>
            <w:r w:rsidRPr="0075313E">
              <w:rPr>
                <w:rFonts w:asciiTheme="minorHAnsi" w:hAnsiTheme="minorHAnsi" w:cstheme="minorHAnsi"/>
              </w:rPr>
              <w:lastRenderedPageBreak/>
              <w:t>παρεμβάσεων σε παιδιά/εφήβους και ενήλικες.</w:t>
            </w:r>
          </w:p>
          <w:p w:rsidR="00CE6FA3" w:rsidRPr="0075313E" w:rsidRDefault="00CE6FA3" w:rsidP="00CE6FA3">
            <w:pPr>
              <w:pStyle w:val="a9"/>
              <w:numPr>
                <w:ilvl w:val="0"/>
                <w:numId w:val="19"/>
              </w:numPr>
              <w:spacing w:line="276" w:lineRule="auto"/>
              <w:jc w:val="both"/>
              <w:rPr>
                <w:rFonts w:asciiTheme="minorHAnsi" w:hAnsiTheme="minorHAnsi" w:cstheme="minorHAnsi"/>
                <w:lang w:eastAsia="el-GR"/>
              </w:rPr>
            </w:pPr>
            <w:r w:rsidRPr="0075313E">
              <w:rPr>
                <w:rFonts w:asciiTheme="minorHAnsi" w:hAnsiTheme="minorHAnsi" w:cstheme="minorHAnsi"/>
                <w:lang w:eastAsia="el-GR"/>
              </w:rPr>
              <w:t>Ψυχοσωματικές νόσοι και στρες. Ψυχολογικές αντιδράσεις του ασθενή</w:t>
            </w:r>
          </w:p>
          <w:p w:rsidR="00CE6FA3" w:rsidRPr="0075313E" w:rsidRDefault="00CE6FA3" w:rsidP="00CE6FA3">
            <w:pPr>
              <w:pStyle w:val="a9"/>
              <w:numPr>
                <w:ilvl w:val="0"/>
                <w:numId w:val="19"/>
              </w:numPr>
              <w:spacing w:line="276" w:lineRule="auto"/>
              <w:jc w:val="both"/>
              <w:rPr>
                <w:rFonts w:asciiTheme="minorHAnsi" w:hAnsiTheme="minorHAnsi" w:cstheme="minorHAnsi"/>
                <w:lang w:eastAsia="el-GR"/>
              </w:rPr>
            </w:pPr>
            <w:r w:rsidRPr="0075313E">
              <w:rPr>
                <w:rFonts w:asciiTheme="minorHAnsi" w:hAnsiTheme="minorHAnsi" w:cstheme="minorHAnsi"/>
                <w:lang w:eastAsia="el-GR"/>
              </w:rPr>
              <w:t xml:space="preserve">Διαχείριση του πόνου μέσα από τη </w:t>
            </w:r>
            <w:proofErr w:type="spellStart"/>
            <w:r w:rsidRPr="0075313E">
              <w:rPr>
                <w:rFonts w:asciiTheme="minorHAnsi" w:hAnsiTheme="minorHAnsi" w:cstheme="minorHAnsi"/>
                <w:lang w:eastAsia="el-GR"/>
              </w:rPr>
              <w:t>βιοψυχοκοινωνική</w:t>
            </w:r>
            <w:proofErr w:type="spellEnd"/>
            <w:r w:rsidRPr="0075313E">
              <w:rPr>
                <w:rFonts w:asciiTheme="minorHAnsi" w:hAnsiTheme="minorHAnsi" w:cstheme="minorHAnsi"/>
                <w:lang w:eastAsia="el-GR"/>
              </w:rPr>
              <w:t xml:space="preserve"> προσέγγιση</w:t>
            </w:r>
          </w:p>
          <w:p w:rsidR="00CE6FA3" w:rsidRPr="0075313E" w:rsidRDefault="00CE6FA3" w:rsidP="00CE6FA3">
            <w:pPr>
              <w:pStyle w:val="a9"/>
              <w:numPr>
                <w:ilvl w:val="0"/>
                <w:numId w:val="19"/>
              </w:numPr>
              <w:spacing w:line="276" w:lineRule="auto"/>
              <w:jc w:val="both"/>
              <w:rPr>
                <w:rFonts w:asciiTheme="minorHAnsi" w:hAnsiTheme="minorHAnsi" w:cstheme="minorHAnsi"/>
                <w:lang w:eastAsia="el-GR"/>
              </w:rPr>
            </w:pPr>
            <w:r w:rsidRPr="0075313E">
              <w:rPr>
                <w:rFonts w:asciiTheme="minorHAnsi" w:hAnsiTheme="minorHAnsi" w:cstheme="minorHAnsi"/>
                <w:lang w:eastAsia="el-GR"/>
              </w:rPr>
              <w:t xml:space="preserve">Επικοινωνία ασθενών-επαγγελματιών υγείας στο Νοσοκομείο: Η τήρηση των ιατρονοσηλευτικών οδηγιών. </w:t>
            </w:r>
          </w:p>
          <w:p w:rsidR="00CE6FA3" w:rsidRPr="0075313E" w:rsidRDefault="00CE6FA3" w:rsidP="00CE6FA3">
            <w:pPr>
              <w:pStyle w:val="a9"/>
              <w:numPr>
                <w:ilvl w:val="0"/>
                <w:numId w:val="19"/>
              </w:numPr>
              <w:spacing w:line="276" w:lineRule="auto"/>
              <w:jc w:val="both"/>
              <w:rPr>
                <w:rFonts w:asciiTheme="minorHAnsi" w:hAnsiTheme="minorHAnsi" w:cstheme="minorHAnsi"/>
                <w:lang w:eastAsia="el-GR"/>
              </w:rPr>
            </w:pPr>
            <w:r w:rsidRPr="0075313E">
              <w:rPr>
                <w:rFonts w:asciiTheme="minorHAnsi" w:hAnsiTheme="minorHAnsi" w:cstheme="minorHAnsi"/>
                <w:lang w:eastAsia="el-GR"/>
              </w:rPr>
              <w:t>Χρόνια νοσήματα και ψυχολογικές παρεμβάσεις (Σακχαρώδης διαβήτης, ρευματοειδής αρθρίτιδα, καρδιαγγειακά προβλήματα κ.α.)</w:t>
            </w:r>
          </w:p>
          <w:p w:rsidR="00CE6FA3" w:rsidRPr="0075313E" w:rsidRDefault="00CE6FA3" w:rsidP="00CE6FA3">
            <w:pPr>
              <w:pStyle w:val="a9"/>
              <w:numPr>
                <w:ilvl w:val="0"/>
                <w:numId w:val="19"/>
              </w:numPr>
              <w:spacing w:line="276" w:lineRule="auto"/>
              <w:jc w:val="both"/>
              <w:rPr>
                <w:rFonts w:asciiTheme="minorHAnsi" w:hAnsiTheme="minorHAnsi" w:cstheme="minorHAnsi"/>
                <w:lang w:eastAsia="el-GR"/>
              </w:rPr>
            </w:pPr>
            <w:r w:rsidRPr="0075313E">
              <w:rPr>
                <w:rFonts w:asciiTheme="minorHAnsi" w:hAnsiTheme="minorHAnsi" w:cstheme="minorHAnsi"/>
                <w:lang w:eastAsia="el-GR"/>
              </w:rPr>
              <w:t>Ασθενείς με καρκίνο: Ποιότητα ζωής σε όλα τα στάδια της νόσου</w:t>
            </w:r>
          </w:p>
          <w:p w:rsidR="00CE6FA3" w:rsidRPr="0075313E" w:rsidRDefault="00CE6FA3" w:rsidP="00CE6FA3">
            <w:pPr>
              <w:pStyle w:val="a9"/>
              <w:numPr>
                <w:ilvl w:val="0"/>
                <w:numId w:val="19"/>
              </w:numPr>
              <w:spacing w:line="276" w:lineRule="auto"/>
              <w:jc w:val="both"/>
              <w:rPr>
                <w:rFonts w:asciiTheme="minorHAnsi" w:hAnsiTheme="minorHAnsi" w:cstheme="minorHAnsi"/>
                <w:lang w:eastAsia="el-GR"/>
              </w:rPr>
            </w:pPr>
            <w:r w:rsidRPr="0075313E">
              <w:rPr>
                <w:rFonts w:asciiTheme="minorHAnsi" w:hAnsiTheme="minorHAnsi" w:cstheme="minorHAnsi"/>
                <w:lang w:eastAsia="el-GR"/>
              </w:rPr>
              <w:t xml:space="preserve">Απώλεια-Θρήνος και Πένθος </w:t>
            </w:r>
          </w:p>
          <w:p w:rsidR="00CE6FA3" w:rsidRPr="0075313E" w:rsidRDefault="00CE6FA3" w:rsidP="00CE6FA3">
            <w:pPr>
              <w:pStyle w:val="a9"/>
              <w:numPr>
                <w:ilvl w:val="0"/>
                <w:numId w:val="19"/>
              </w:numPr>
              <w:spacing w:line="276" w:lineRule="auto"/>
              <w:jc w:val="both"/>
              <w:rPr>
                <w:rFonts w:asciiTheme="minorHAnsi" w:hAnsiTheme="minorHAnsi" w:cstheme="minorHAnsi"/>
                <w:lang w:eastAsia="el-GR"/>
              </w:rPr>
            </w:pPr>
            <w:r w:rsidRPr="0075313E">
              <w:rPr>
                <w:rFonts w:asciiTheme="minorHAnsi" w:hAnsiTheme="minorHAnsi" w:cstheme="minorHAnsi"/>
                <w:lang w:eastAsia="el-GR"/>
              </w:rPr>
              <w:t xml:space="preserve">Ο θρήνος των επαγγελματιών υγείας: ενδυνάμωση και </w:t>
            </w:r>
            <w:proofErr w:type="spellStart"/>
            <w:r w:rsidRPr="0075313E">
              <w:rPr>
                <w:rFonts w:asciiTheme="minorHAnsi" w:hAnsiTheme="minorHAnsi" w:cstheme="minorHAnsi"/>
                <w:lang w:eastAsia="el-GR"/>
              </w:rPr>
              <w:t>αυτοφροντίδα</w:t>
            </w:r>
            <w:proofErr w:type="spellEnd"/>
            <w:r w:rsidRPr="0075313E">
              <w:rPr>
                <w:rFonts w:asciiTheme="minorHAnsi" w:hAnsiTheme="minorHAnsi" w:cstheme="minorHAnsi"/>
                <w:lang w:eastAsia="el-GR"/>
              </w:rPr>
              <w:t xml:space="preserve"> </w:t>
            </w:r>
          </w:p>
        </w:tc>
      </w:tr>
    </w:tbl>
    <w:p w:rsidR="00CE6FA3" w:rsidRPr="00974D56" w:rsidRDefault="00CE6FA3" w:rsidP="00CE6FA3">
      <w:pPr>
        <w:pStyle w:val="a4"/>
        <w:widowControl w:val="0"/>
        <w:numPr>
          <w:ilvl w:val="0"/>
          <w:numId w:val="25"/>
        </w:numPr>
        <w:autoSpaceDE w:val="0"/>
        <w:autoSpaceDN w:val="0"/>
        <w:adjustRightInd w:val="0"/>
        <w:spacing w:before="120"/>
        <w:rPr>
          <w:b/>
          <w:bCs/>
        </w:rPr>
      </w:pPr>
      <w:r w:rsidRPr="00974D56">
        <w:rPr>
          <w:b/>
          <w:bCs/>
        </w:rPr>
        <w:lastRenderedPageBreak/>
        <w:t>ΔΙΔΑΚΤΙΚΕΣ και ΜΑΘΗΣΙΑΚΕΣ ΜΕΘΟΔΟΙ - ΑΞΙΟΛΟΓΗΣΗ</w:t>
      </w:r>
    </w:p>
    <w:tbl>
      <w:tblPr>
        <w:tblW w:w="84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CE6FA3" w:rsidRPr="005165E3" w:rsidTr="00CA2C97">
        <w:tc>
          <w:tcPr>
            <w:tcW w:w="3306" w:type="dxa"/>
            <w:shd w:val="clear" w:color="auto" w:fill="DDD9C3"/>
          </w:tcPr>
          <w:p w:rsidR="00CE6FA3" w:rsidRPr="005165E3" w:rsidRDefault="00CE6FA3" w:rsidP="00CA2C97">
            <w:pPr>
              <w:jc w:val="right"/>
              <w:rPr>
                <w:b/>
                <w:bCs/>
                <w:sz w:val="20"/>
                <w:szCs w:val="20"/>
              </w:rPr>
            </w:pPr>
            <w:r w:rsidRPr="005165E3">
              <w:rPr>
                <w:b/>
                <w:bCs/>
                <w:sz w:val="20"/>
                <w:szCs w:val="20"/>
              </w:rPr>
              <w:t>ΤΡΟΠΟΣ ΠΑΡΑΔΟΣΗΣ</w:t>
            </w:r>
            <w:r w:rsidRPr="005165E3">
              <w:rPr>
                <w:b/>
                <w:bCs/>
                <w:sz w:val="20"/>
                <w:szCs w:val="20"/>
              </w:rPr>
              <w:br/>
            </w:r>
            <w:r w:rsidRPr="005165E3">
              <w:rPr>
                <w:i/>
                <w:iCs/>
                <w:sz w:val="16"/>
                <w:szCs w:val="16"/>
              </w:rPr>
              <w:t>Πρόσωπο με πρόσωπο, Εξ αποστάσεως εκπαίδευση κ.λπ.</w:t>
            </w:r>
          </w:p>
        </w:tc>
        <w:tc>
          <w:tcPr>
            <w:tcW w:w="5166" w:type="dxa"/>
          </w:tcPr>
          <w:p w:rsidR="00CE6FA3" w:rsidRPr="0075313E" w:rsidRDefault="00CE6FA3" w:rsidP="00CA2C97">
            <w:pPr>
              <w:rPr>
                <w:rFonts w:cstheme="minorHAnsi"/>
              </w:rPr>
            </w:pPr>
            <w:r w:rsidRPr="0075313E">
              <w:rPr>
                <w:rFonts w:cstheme="minorHAnsi"/>
              </w:rPr>
              <w:t>Πρόσωπο με πρόσωπο</w:t>
            </w:r>
          </w:p>
        </w:tc>
      </w:tr>
      <w:tr w:rsidR="00CE6FA3" w:rsidRPr="005165E3" w:rsidTr="00CA2C97">
        <w:tc>
          <w:tcPr>
            <w:tcW w:w="3306" w:type="dxa"/>
            <w:shd w:val="clear" w:color="auto" w:fill="DDD9C3"/>
          </w:tcPr>
          <w:p w:rsidR="00CE6FA3" w:rsidRPr="005165E3" w:rsidRDefault="00CE6FA3" w:rsidP="00CA2C97">
            <w:pPr>
              <w:jc w:val="right"/>
              <w:rPr>
                <w:i/>
                <w:iCs/>
                <w:sz w:val="20"/>
                <w:szCs w:val="20"/>
              </w:rPr>
            </w:pPr>
            <w:r w:rsidRPr="005165E3">
              <w:rPr>
                <w:b/>
                <w:bCs/>
                <w:sz w:val="20"/>
                <w:szCs w:val="20"/>
              </w:rPr>
              <w:t>ΧΡΗΣΗ ΤΕΧΝΟΛΟΓΙΩΝ ΠΛΗΡΟΦΟΡΙΑΣ ΚΑΙ ΕΠΙΚΟΙΝΩΝΙΩΝ</w:t>
            </w:r>
            <w:r w:rsidRPr="005165E3">
              <w:rPr>
                <w:b/>
                <w:bCs/>
                <w:sz w:val="20"/>
                <w:szCs w:val="20"/>
              </w:rPr>
              <w:br/>
            </w:r>
            <w:r w:rsidRPr="005165E3">
              <w:rPr>
                <w:i/>
                <w:iCs/>
                <w:sz w:val="16"/>
                <w:szCs w:val="16"/>
              </w:rPr>
              <w:t>Χρήση Τ.Π.Ε. στη Διδασκαλία, στην Εργαστηριακή Εκπαίδευση, στην Επικοινωνία με τους φοιτητές</w:t>
            </w:r>
          </w:p>
        </w:tc>
        <w:tc>
          <w:tcPr>
            <w:tcW w:w="5166" w:type="dxa"/>
          </w:tcPr>
          <w:p w:rsidR="00CE6FA3" w:rsidRPr="0075313E" w:rsidRDefault="00CE6FA3" w:rsidP="00CE6FA3">
            <w:pPr>
              <w:numPr>
                <w:ilvl w:val="0"/>
                <w:numId w:val="3"/>
              </w:numPr>
              <w:spacing w:after="0" w:line="240" w:lineRule="auto"/>
              <w:rPr>
                <w:rFonts w:cstheme="minorHAnsi"/>
              </w:rPr>
            </w:pPr>
            <w:r w:rsidRPr="0075313E">
              <w:rPr>
                <w:rFonts w:cstheme="minorHAnsi"/>
              </w:rPr>
              <w:t xml:space="preserve">Παρουσίαση του μαθήματος με </w:t>
            </w:r>
            <w:proofErr w:type="spellStart"/>
            <w:r w:rsidRPr="0075313E">
              <w:rPr>
                <w:rFonts w:cstheme="minorHAnsi"/>
              </w:rPr>
              <w:t>power</w:t>
            </w:r>
            <w:proofErr w:type="spellEnd"/>
            <w:r>
              <w:rPr>
                <w:rFonts w:cstheme="minorHAnsi"/>
              </w:rPr>
              <w:t xml:space="preserve"> </w:t>
            </w:r>
            <w:proofErr w:type="spellStart"/>
            <w:r w:rsidRPr="0075313E">
              <w:rPr>
                <w:rFonts w:cstheme="minorHAnsi"/>
              </w:rPr>
              <w:t>point</w:t>
            </w:r>
            <w:proofErr w:type="spellEnd"/>
          </w:p>
          <w:p w:rsidR="00CE6FA3" w:rsidRPr="0075313E" w:rsidRDefault="00CE6FA3" w:rsidP="00CE6FA3">
            <w:pPr>
              <w:numPr>
                <w:ilvl w:val="0"/>
                <w:numId w:val="3"/>
              </w:numPr>
              <w:spacing w:after="0" w:line="240" w:lineRule="auto"/>
              <w:rPr>
                <w:rFonts w:cstheme="minorHAnsi"/>
              </w:rPr>
            </w:pPr>
            <w:r w:rsidRPr="0075313E">
              <w:rPr>
                <w:rFonts w:cstheme="minorHAnsi"/>
              </w:rPr>
              <w:t>Επικοινωνία με φοιτητές/</w:t>
            </w:r>
            <w:proofErr w:type="spellStart"/>
            <w:r w:rsidRPr="0075313E">
              <w:rPr>
                <w:rFonts w:cstheme="minorHAnsi"/>
              </w:rPr>
              <w:t>τριες</w:t>
            </w:r>
            <w:proofErr w:type="spellEnd"/>
            <w:r w:rsidRPr="0075313E">
              <w:rPr>
                <w:rFonts w:cstheme="minorHAnsi"/>
              </w:rPr>
              <w:t xml:space="preserve"> με e-</w:t>
            </w:r>
            <w:proofErr w:type="spellStart"/>
            <w:r w:rsidRPr="0075313E">
              <w:rPr>
                <w:rFonts w:cstheme="minorHAnsi"/>
              </w:rPr>
              <w:t>mail</w:t>
            </w:r>
            <w:proofErr w:type="spellEnd"/>
          </w:p>
          <w:p w:rsidR="00CE6FA3" w:rsidRPr="0075313E" w:rsidRDefault="00CE6FA3" w:rsidP="00CE6FA3">
            <w:pPr>
              <w:numPr>
                <w:ilvl w:val="0"/>
                <w:numId w:val="3"/>
              </w:numPr>
              <w:spacing w:after="0" w:line="240" w:lineRule="auto"/>
              <w:rPr>
                <w:rFonts w:cstheme="minorHAnsi"/>
                <w:b/>
                <w:bCs/>
                <w:sz w:val="20"/>
                <w:szCs w:val="20"/>
              </w:rPr>
            </w:pPr>
            <w:r w:rsidRPr="0075313E">
              <w:rPr>
                <w:rFonts w:cstheme="minorHAnsi"/>
              </w:rPr>
              <w:t xml:space="preserve">Υποστήριξη Μαθησιακής διαδικασίας μέσω της ηλεκτρονικής πλατφόρμας </w:t>
            </w:r>
            <w:proofErr w:type="spellStart"/>
            <w:r w:rsidRPr="0075313E">
              <w:rPr>
                <w:rFonts w:cstheme="minorHAnsi"/>
              </w:rPr>
              <w:t>moodle</w:t>
            </w:r>
            <w:proofErr w:type="spellEnd"/>
          </w:p>
        </w:tc>
      </w:tr>
      <w:tr w:rsidR="00CE6FA3" w:rsidRPr="005165E3" w:rsidTr="00CA2C97">
        <w:tc>
          <w:tcPr>
            <w:tcW w:w="3306" w:type="dxa"/>
            <w:shd w:val="clear" w:color="auto" w:fill="DDD9C3"/>
          </w:tcPr>
          <w:p w:rsidR="00CE6FA3" w:rsidRPr="005165E3" w:rsidRDefault="00CE6FA3" w:rsidP="00CA2C97">
            <w:pPr>
              <w:jc w:val="right"/>
              <w:rPr>
                <w:b/>
                <w:bCs/>
                <w:sz w:val="20"/>
                <w:szCs w:val="20"/>
              </w:rPr>
            </w:pPr>
            <w:r w:rsidRPr="005165E3">
              <w:rPr>
                <w:b/>
                <w:bCs/>
                <w:sz w:val="20"/>
                <w:szCs w:val="20"/>
              </w:rPr>
              <w:t>ΟΡΓΑΝΩΣΗ ΔΙΔΑΣΚΑΛΙΑΣ</w:t>
            </w:r>
          </w:p>
          <w:p w:rsidR="00CE6FA3" w:rsidRPr="005165E3" w:rsidRDefault="00CE6FA3" w:rsidP="00CA2C97">
            <w:pPr>
              <w:jc w:val="both"/>
              <w:rPr>
                <w:i/>
                <w:iCs/>
                <w:sz w:val="16"/>
                <w:szCs w:val="16"/>
              </w:rPr>
            </w:pPr>
            <w:r w:rsidRPr="005165E3">
              <w:rPr>
                <w:i/>
                <w:iCs/>
                <w:sz w:val="16"/>
                <w:szCs w:val="16"/>
              </w:rPr>
              <w:t>Περιγράφονται αναλυτικά ο τρόπος και μέθοδοι διδασκαλίας.</w:t>
            </w:r>
          </w:p>
          <w:p w:rsidR="00CE6FA3" w:rsidRPr="005165E3" w:rsidRDefault="00CE6FA3" w:rsidP="00CA2C97">
            <w:pPr>
              <w:jc w:val="both"/>
              <w:rPr>
                <w:i/>
                <w:iCs/>
                <w:sz w:val="16"/>
                <w:szCs w:val="16"/>
              </w:rPr>
            </w:pPr>
            <w:r w:rsidRPr="005165E3">
              <w:rPr>
                <w:i/>
                <w:iCs/>
                <w:sz w:val="16"/>
                <w:szCs w:val="16"/>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5165E3">
              <w:rPr>
                <w:i/>
                <w:iCs/>
                <w:sz w:val="16"/>
                <w:szCs w:val="16"/>
              </w:rPr>
              <w:t>Διαδραστική</w:t>
            </w:r>
            <w:proofErr w:type="spellEnd"/>
            <w:r w:rsidRPr="005165E3">
              <w:rPr>
                <w:i/>
                <w:iCs/>
                <w:sz w:val="16"/>
                <w:szCs w:val="16"/>
              </w:rPr>
              <w:t xml:space="preserve"> διδασκαλία, Εκπαιδευτικές επισκέψεις, Εκπόνηση μελέτης (</w:t>
            </w:r>
            <w:proofErr w:type="spellStart"/>
            <w:r w:rsidRPr="005165E3">
              <w:rPr>
                <w:i/>
                <w:iCs/>
                <w:sz w:val="16"/>
                <w:szCs w:val="16"/>
              </w:rPr>
              <w:t>project</w:t>
            </w:r>
            <w:proofErr w:type="spellEnd"/>
            <w:r w:rsidRPr="005165E3">
              <w:rPr>
                <w:i/>
                <w:iCs/>
                <w:sz w:val="16"/>
                <w:szCs w:val="16"/>
              </w:rPr>
              <w:t>), Συγγραφή εργασίας / εργασιών, Καλλιτεχνική δημιουργία, κ.λπ.</w:t>
            </w:r>
          </w:p>
          <w:p w:rsidR="00CE6FA3" w:rsidRPr="005165E3" w:rsidRDefault="00CE6FA3" w:rsidP="00CA2C97">
            <w:pPr>
              <w:jc w:val="both"/>
              <w:rPr>
                <w:i/>
                <w:iCs/>
                <w:sz w:val="16"/>
                <w:szCs w:val="16"/>
              </w:rPr>
            </w:pPr>
          </w:p>
          <w:p w:rsidR="00CE6FA3" w:rsidRPr="005165E3" w:rsidRDefault="00CE6FA3" w:rsidP="00CA2C97">
            <w:pPr>
              <w:jc w:val="both"/>
              <w:rPr>
                <w:i/>
                <w:iCs/>
                <w:sz w:val="20"/>
                <w:szCs w:val="20"/>
              </w:rPr>
            </w:pPr>
            <w:r w:rsidRPr="005165E3">
              <w:rPr>
                <w:i/>
                <w:iCs/>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proofErr w:type="spellStart"/>
            <w:r w:rsidRPr="005165E3">
              <w:rPr>
                <w:i/>
                <w:iCs/>
                <w:sz w:val="16"/>
                <w:szCs w:val="16"/>
              </w:rPr>
              <w:t>standards</w:t>
            </w:r>
            <w:proofErr w:type="spellEnd"/>
            <w:r w:rsidRPr="005165E3">
              <w:rPr>
                <w:i/>
                <w:iCs/>
                <w:sz w:val="16"/>
                <w:szCs w:val="16"/>
              </w:rPr>
              <w:t xml:space="preserve"> του ECTS</w:t>
            </w:r>
          </w:p>
        </w:tc>
        <w:tc>
          <w:tcPr>
            <w:tcW w:w="5166" w:type="dxa"/>
          </w:tcPr>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CE6FA3" w:rsidRPr="005165E3" w:rsidTr="00CA2C97">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CE6FA3" w:rsidRPr="005165E3" w:rsidRDefault="00CE6FA3" w:rsidP="00CA2C97">
                  <w:pPr>
                    <w:jc w:val="center"/>
                    <w:rPr>
                      <w:b/>
                      <w:bCs/>
                      <w:i/>
                      <w:iCs/>
                      <w:sz w:val="20"/>
                      <w:szCs w:val="20"/>
                    </w:rPr>
                  </w:pPr>
                  <w:r w:rsidRPr="005165E3">
                    <w:rPr>
                      <w:b/>
                      <w:bCs/>
                      <w:i/>
                      <w:iCs/>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CE6FA3" w:rsidRPr="005165E3" w:rsidRDefault="00CE6FA3" w:rsidP="00CA2C97">
                  <w:pPr>
                    <w:jc w:val="center"/>
                    <w:rPr>
                      <w:b/>
                      <w:bCs/>
                      <w:i/>
                      <w:iCs/>
                      <w:sz w:val="20"/>
                      <w:szCs w:val="20"/>
                    </w:rPr>
                  </w:pPr>
                  <w:r w:rsidRPr="005165E3">
                    <w:rPr>
                      <w:b/>
                      <w:bCs/>
                      <w:i/>
                      <w:iCs/>
                      <w:sz w:val="20"/>
                      <w:szCs w:val="20"/>
                    </w:rPr>
                    <w:t>Φόρτος Εργασίας Εξαμήνου</w:t>
                  </w:r>
                </w:p>
              </w:tc>
            </w:tr>
            <w:tr w:rsidR="00CE6FA3" w:rsidRPr="005165E3" w:rsidTr="00CA2C97">
              <w:tc>
                <w:tcPr>
                  <w:tcW w:w="2467" w:type="dxa"/>
                  <w:tcBorders>
                    <w:top w:val="single" w:sz="4" w:space="0" w:color="auto"/>
                    <w:left w:val="single" w:sz="4" w:space="0" w:color="auto"/>
                    <w:bottom w:val="single" w:sz="4" w:space="0" w:color="auto"/>
                    <w:right w:val="single" w:sz="4" w:space="0" w:color="auto"/>
                  </w:tcBorders>
                </w:tcPr>
                <w:p w:rsidR="00CE6FA3" w:rsidRPr="0075313E" w:rsidRDefault="00CE6FA3" w:rsidP="00CA2C97">
                  <w:pPr>
                    <w:rPr>
                      <w:rFonts w:cstheme="minorHAnsi"/>
                    </w:rPr>
                  </w:pPr>
                  <w:r w:rsidRPr="0075313E">
                    <w:rPr>
                      <w:rFonts w:cstheme="minorHAnsi"/>
                    </w:rPr>
                    <w:t>Διαλέξεις</w:t>
                  </w:r>
                </w:p>
              </w:tc>
              <w:tc>
                <w:tcPr>
                  <w:tcW w:w="2468" w:type="dxa"/>
                  <w:tcBorders>
                    <w:top w:val="single" w:sz="4" w:space="0" w:color="auto"/>
                    <w:left w:val="single" w:sz="4" w:space="0" w:color="auto"/>
                    <w:bottom w:val="single" w:sz="4" w:space="0" w:color="auto"/>
                    <w:right w:val="single" w:sz="4" w:space="0" w:color="auto"/>
                  </w:tcBorders>
                </w:tcPr>
                <w:p w:rsidR="00CE6FA3" w:rsidRPr="0075313E" w:rsidRDefault="00CE6FA3" w:rsidP="00CA2C97">
                  <w:pPr>
                    <w:jc w:val="center"/>
                    <w:rPr>
                      <w:rFonts w:cstheme="minorHAnsi"/>
                    </w:rPr>
                  </w:pPr>
                  <w:r w:rsidRPr="0075313E">
                    <w:rPr>
                      <w:rFonts w:cstheme="minorHAnsi"/>
                    </w:rPr>
                    <w:t>20</w:t>
                  </w:r>
                </w:p>
              </w:tc>
            </w:tr>
            <w:tr w:rsidR="00CE6FA3" w:rsidRPr="005165E3" w:rsidTr="00CA2C97">
              <w:tc>
                <w:tcPr>
                  <w:tcW w:w="2467" w:type="dxa"/>
                  <w:tcBorders>
                    <w:top w:val="single" w:sz="4" w:space="0" w:color="auto"/>
                    <w:left w:val="single" w:sz="4" w:space="0" w:color="auto"/>
                    <w:bottom w:val="single" w:sz="4" w:space="0" w:color="auto"/>
                    <w:right w:val="single" w:sz="4" w:space="0" w:color="auto"/>
                  </w:tcBorders>
                </w:tcPr>
                <w:p w:rsidR="00CE6FA3" w:rsidRPr="0075313E" w:rsidRDefault="00CE6FA3" w:rsidP="00CA2C97">
                  <w:pPr>
                    <w:rPr>
                      <w:rFonts w:cstheme="minorHAnsi"/>
                    </w:rPr>
                  </w:pPr>
                  <w:r w:rsidRPr="0075313E">
                    <w:rPr>
                      <w:rFonts w:cstheme="minorHAnsi"/>
                    </w:rPr>
                    <w:t>Μελέτη και ανάλυση βιβλίων και άρθρων.</w:t>
                  </w:r>
                </w:p>
              </w:tc>
              <w:tc>
                <w:tcPr>
                  <w:tcW w:w="2468" w:type="dxa"/>
                  <w:tcBorders>
                    <w:top w:val="single" w:sz="4" w:space="0" w:color="auto"/>
                    <w:left w:val="single" w:sz="4" w:space="0" w:color="auto"/>
                    <w:bottom w:val="single" w:sz="4" w:space="0" w:color="auto"/>
                    <w:right w:val="single" w:sz="4" w:space="0" w:color="auto"/>
                  </w:tcBorders>
                </w:tcPr>
                <w:p w:rsidR="00CE6FA3" w:rsidRPr="0075313E" w:rsidRDefault="00CE6FA3" w:rsidP="00CA2C97">
                  <w:pPr>
                    <w:jc w:val="center"/>
                    <w:rPr>
                      <w:rFonts w:cstheme="minorHAnsi"/>
                    </w:rPr>
                  </w:pPr>
                  <w:r w:rsidRPr="0075313E">
                    <w:rPr>
                      <w:rFonts w:cstheme="minorHAnsi"/>
                    </w:rPr>
                    <w:t>10</w:t>
                  </w:r>
                </w:p>
                <w:p w:rsidR="00CE6FA3" w:rsidRPr="0075313E" w:rsidRDefault="00CE6FA3" w:rsidP="00CA2C97">
                  <w:pPr>
                    <w:jc w:val="center"/>
                    <w:rPr>
                      <w:rFonts w:cstheme="minorHAnsi"/>
                    </w:rPr>
                  </w:pPr>
                </w:p>
              </w:tc>
            </w:tr>
            <w:tr w:rsidR="00CE6FA3" w:rsidRPr="005165E3" w:rsidTr="00CA2C97">
              <w:tc>
                <w:tcPr>
                  <w:tcW w:w="2467" w:type="dxa"/>
                  <w:tcBorders>
                    <w:top w:val="single" w:sz="4" w:space="0" w:color="auto"/>
                    <w:left w:val="single" w:sz="4" w:space="0" w:color="auto"/>
                    <w:bottom w:val="single" w:sz="4" w:space="0" w:color="auto"/>
                    <w:right w:val="single" w:sz="4" w:space="0" w:color="auto"/>
                  </w:tcBorders>
                </w:tcPr>
                <w:p w:rsidR="00CE6FA3" w:rsidRPr="0075313E" w:rsidRDefault="00CE6FA3" w:rsidP="00CA2C97">
                  <w:pPr>
                    <w:rPr>
                      <w:rFonts w:cstheme="minorHAnsi"/>
                    </w:rPr>
                  </w:pPr>
                  <w:r w:rsidRPr="0075313E">
                    <w:rPr>
                      <w:rFonts w:cstheme="minorHAnsi"/>
                    </w:rPr>
                    <w:t xml:space="preserve">Αυτοτελής Μελέτη </w:t>
                  </w:r>
                </w:p>
              </w:tc>
              <w:tc>
                <w:tcPr>
                  <w:tcW w:w="2468" w:type="dxa"/>
                  <w:tcBorders>
                    <w:top w:val="single" w:sz="4" w:space="0" w:color="auto"/>
                    <w:left w:val="single" w:sz="4" w:space="0" w:color="auto"/>
                    <w:bottom w:val="single" w:sz="4" w:space="0" w:color="auto"/>
                    <w:right w:val="single" w:sz="4" w:space="0" w:color="auto"/>
                  </w:tcBorders>
                </w:tcPr>
                <w:p w:rsidR="00CE6FA3" w:rsidRPr="0075313E" w:rsidRDefault="00CE6FA3" w:rsidP="00CA2C97">
                  <w:pPr>
                    <w:jc w:val="center"/>
                    <w:rPr>
                      <w:rFonts w:cstheme="minorHAnsi"/>
                    </w:rPr>
                  </w:pPr>
                  <w:r w:rsidRPr="0075313E">
                    <w:rPr>
                      <w:rFonts w:cstheme="minorHAnsi"/>
                    </w:rPr>
                    <w:t>30</w:t>
                  </w:r>
                </w:p>
              </w:tc>
            </w:tr>
            <w:tr w:rsidR="00CE6FA3" w:rsidRPr="005165E3" w:rsidTr="00CA2C97">
              <w:tc>
                <w:tcPr>
                  <w:tcW w:w="2467" w:type="dxa"/>
                  <w:tcBorders>
                    <w:top w:val="single" w:sz="4" w:space="0" w:color="auto"/>
                    <w:left w:val="single" w:sz="4" w:space="0" w:color="auto"/>
                    <w:bottom w:val="single" w:sz="4" w:space="0" w:color="auto"/>
                    <w:right w:val="single" w:sz="4" w:space="0" w:color="auto"/>
                  </w:tcBorders>
                </w:tcPr>
                <w:p w:rsidR="00CE6FA3" w:rsidRPr="0075313E" w:rsidRDefault="00CE6FA3" w:rsidP="00CA2C97">
                  <w:pPr>
                    <w:rPr>
                      <w:rFonts w:cstheme="minorHAnsi"/>
                    </w:rPr>
                  </w:pPr>
                  <w:r w:rsidRPr="0075313E">
                    <w:rPr>
                      <w:rFonts w:cstheme="minorHAnsi"/>
                    </w:rPr>
                    <w:t xml:space="preserve">Σύνολο Μαθήματος </w:t>
                  </w:r>
                </w:p>
              </w:tc>
              <w:tc>
                <w:tcPr>
                  <w:tcW w:w="2468" w:type="dxa"/>
                  <w:tcBorders>
                    <w:top w:val="single" w:sz="4" w:space="0" w:color="auto"/>
                    <w:left w:val="single" w:sz="4" w:space="0" w:color="auto"/>
                    <w:bottom w:val="single" w:sz="4" w:space="0" w:color="auto"/>
                    <w:right w:val="single" w:sz="4" w:space="0" w:color="auto"/>
                  </w:tcBorders>
                  <w:vAlign w:val="center"/>
                </w:tcPr>
                <w:p w:rsidR="00CE6FA3" w:rsidRPr="0075313E" w:rsidRDefault="00CE6FA3" w:rsidP="00CA2C97">
                  <w:pPr>
                    <w:jc w:val="center"/>
                    <w:rPr>
                      <w:rFonts w:cstheme="minorHAnsi"/>
                    </w:rPr>
                  </w:pPr>
                  <w:r w:rsidRPr="0075313E">
                    <w:rPr>
                      <w:rFonts w:cstheme="minorHAnsi"/>
                    </w:rPr>
                    <w:t>60</w:t>
                  </w:r>
                </w:p>
              </w:tc>
            </w:tr>
          </w:tbl>
          <w:p w:rsidR="00CE6FA3" w:rsidRPr="005165E3" w:rsidRDefault="00CE6FA3" w:rsidP="00CA2C97">
            <w:pPr>
              <w:rPr>
                <w:sz w:val="20"/>
                <w:szCs w:val="20"/>
              </w:rPr>
            </w:pPr>
          </w:p>
        </w:tc>
      </w:tr>
      <w:tr w:rsidR="00CE6FA3" w:rsidRPr="005165E3" w:rsidTr="00CA2C97">
        <w:tc>
          <w:tcPr>
            <w:tcW w:w="3306" w:type="dxa"/>
          </w:tcPr>
          <w:p w:rsidR="00CE6FA3" w:rsidRPr="005165E3" w:rsidRDefault="00CE6FA3" w:rsidP="00CA2C97">
            <w:pPr>
              <w:jc w:val="right"/>
              <w:rPr>
                <w:b/>
                <w:bCs/>
                <w:sz w:val="20"/>
                <w:szCs w:val="20"/>
              </w:rPr>
            </w:pPr>
            <w:r w:rsidRPr="005165E3">
              <w:rPr>
                <w:b/>
                <w:bCs/>
                <w:sz w:val="20"/>
                <w:szCs w:val="20"/>
              </w:rPr>
              <w:t xml:space="preserve">ΑΞΙΟΛΟΓΗΣΗ ΦΟΙΤΗΤΩΝ </w:t>
            </w:r>
          </w:p>
          <w:p w:rsidR="00CE6FA3" w:rsidRPr="005165E3" w:rsidRDefault="00CE6FA3" w:rsidP="00CA2C97">
            <w:pPr>
              <w:jc w:val="both"/>
              <w:rPr>
                <w:i/>
                <w:iCs/>
                <w:sz w:val="16"/>
                <w:szCs w:val="16"/>
              </w:rPr>
            </w:pPr>
            <w:r w:rsidRPr="005165E3">
              <w:rPr>
                <w:i/>
                <w:iCs/>
                <w:sz w:val="16"/>
                <w:szCs w:val="16"/>
              </w:rPr>
              <w:t>Περιγραφή της διαδικασίας αξιολόγησης</w:t>
            </w:r>
          </w:p>
          <w:p w:rsidR="00CE6FA3" w:rsidRPr="005165E3" w:rsidRDefault="00CE6FA3" w:rsidP="00CA2C97">
            <w:pPr>
              <w:jc w:val="both"/>
              <w:rPr>
                <w:i/>
                <w:iCs/>
                <w:sz w:val="16"/>
                <w:szCs w:val="16"/>
              </w:rPr>
            </w:pPr>
          </w:p>
          <w:p w:rsidR="00CE6FA3" w:rsidRPr="005165E3" w:rsidRDefault="00CE6FA3" w:rsidP="00CA2C97">
            <w:pPr>
              <w:jc w:val="both"/>
              <w:rPr>
                <w:i/>
                <w:iCs/>
                <w:sz w:val="16"/>
                <w:szCs w:val="16"/>
              </w:rPr>
            </w:pPr>
            <w:r w:rsidRPr="005165E3">
              <w:rPr>
                <w:i/>
                <w:iCs/>
                <w:sz w:val="16"/>
                <w:szCs w:val="16"/>
              </w:rPr>
              <w:t xml:space="preserve">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w:t>
            </w:r>
            <w:r w:rsidRPr="005165E3">
              <w:rPr>
                <w:i/>
                <w:iCs/>
                <w:sz w:val="16"/>
                <w:szCs w:val="16"/>
              </w:rPr>
              <w:lastRenderedPageBreak/>
              <w:t>Έκθεση / Αναφορά, Προφορική Εξέταση, Δημόσια Παρουσίαση, Εργαστηριακή Εργασία, Κλινική Εξέταση Ασθενούς, Καλλιτεχνική Ερμηνεία, Άλλη / Άλλες</w:t>
            </w:r>
          </w:p>
          <w:p w:rsidR="00CE6FA3" w:rsidRPr="005165E3" w:rsidRDefault="00CE6FA3" w:rsidP="00CA2C97">
            <w:pPr>
              <w:jc w:val="both"/>
              <w:rPr>
                <w:i/>
                <w:iCs/>
                <w:sz w:val="16"/>
                <w:szCs w:val="16"/>
              </w:rPr>
            </w:pPr>
          </w:p>
          <w:p w:rsidR="00CE6FA3" w:rsidRPr="005165E3" w:rsidRDefault="00CE6FA3" w:rsidP="00CA2C97">
            <w:pPr>
              <w:jc w:val="both"/>
              <w:rPr>
                <w:i/>
                <w:iCs/>
                <w:sz w:val="20"/>
                <w:szCs w:val="20"/>
              </w:rPr>
            </w:pPr>
            <w:r w:rsidRPr="005165E3">
              <w:rPr>
                <w:i/>
                <w:iCs/>
                <w:sz w:val="16"/>
                <w:szCs w:val="16"/>
              </w:rPr>
              <w:t xml:space="preserve">Αναφέρονται  ρητά προσδιορισμένα κριτήρια αξιολόγησης και εάν και που είναι </w:t>
            </w:r>
            <w:proofErr w:type="spellStart"/>
            <w:r w:rsidRPr="005165E3">
              <w:rPr>
                <w:i/>
                <w:iCs/>
                <w:sz w:val="16"/>
                <w:szCs w:val="16"/>
              </w:rPr>
              <w:t>προσβάσιμα</w:t>
            </w:r>
            <w:proofErr w:type="spellEnd"/>
            <w:r w:rsidRPr="005165E3">
              <w:rPr>
                <w:i/>
                <w:iCs/>
                <w:sz w:val="16"/>
                <w:szCs w:val="16"/>
              </w:rPr>
              <w:t xml:space="preserve"> από τους φοιτητές</w:t>
            </w:r>
            <w:r w:rsidRPr="005165E3">
              <w:rPr>
                <w:i/>
                <w:iCs/>
                <w:sz w:val="20"/>
                <w:szCs w:val="20"/>
              </w:rPr>
              <w:t>.</w:t>
            </w:r>
          </w:p>
        </w:tc>
        <w:tc>
          <w:tcPr>
            <w:tcW w:w="5166" w:type="dxa"/>
          </w:tcPr>
          <w:p w:rsidR="00CE6FA3" w:rsidRPr="0075313E" w:rsidRDefault="00CE6FA3" w:rsidP="00CA2C97">
            <w:pPr>
              <w:spacing w:before="60"/>
              <w:rPr>
                <w:rFonts w:cstheme="minorHAnsi"/>
                <w:b/>
                <w:bCs/>
              </w:rPr>
            </w:pPr>
            <w:r w:rsidRPr="0075313E">
              <w:rPr>
                <w:rFonts w:cstheme="minorHAnsi"/>
                <w:b/>
                <w:bCs/>
              </w:rPr>
              <w:lastRenderedPageBreak/>
              <w:t>ΘΕΩΡΙΑ</w:t>
            </w:r>
          </w:p>
          <w:p w:rsidR="00CE6FA3" w:rsidRPr="0075313E" w:rsidRDefault="00CE6FA3" w:rsidP="00CA2C97">
            <w:pPr>
              <w:pStyle w:val="a9"/>
              <w:spacing w:line="276" w:lineRule="auto"/>
              <w:jc w:val="both"/>
              <w:rPr>
                <w:rFonts w:asciiTheme="minorHAnsi" w:hAnsiTheme="minorHAnsi" w:cstheme="minorHAnsi"/>
                <w:lang w:eastAsia="el-GR"/>
              </w:rPr>
            </w:pPr>
            <w:r w:rsidRPr="0075313E">
              <w:rPr>
                <w:rFonts w:asciiTheme="minorHAnsi" w:hAnsiTheme="minorHAnsi" w:cstheme="minorHAnsi"/>
                <w:lang w:eastAsia="el-GR"/>
              </w:rPr>
              <w:t>Γραπτές τελικές εξετάσεις και ατομική εργασία</w:t>
            </w:r>
          </w:p>
          <w:p w:rsidR="00CE6FA3" w:rsidRPr="0075313E" w:rsidRDefault="00CE6FA3" w:rsidP="00CA2C97">
            <w:pPr>
              <w:spacing w:before="60"/>
              <w:rPr>
                <w:rFonts w:cstheme="minorHAnsi"/>
              </w:rPr>
            </w:pPr>
          </w:p>
          <w:p w:rsidR="00CE6FA3" w:rsidRPr="005165E3" w:rsidRDefault="00CE6FA3" w:rsidP="00CA2C97">
            <w:pPr>
              <w:jc w:val="both"/>
            </w:pPr>
            <w:r w:rsidRPr="0075313E">
              <w:rPr>
                <w:rFonts w:cstheme="minorHAnsi"/>
              </w:rPr>
              <w:t>Τα κριτήρια γίνονται γνωστά στις φοιτήτριες/τους φοιτητές κατά την πρώτη συνάντηση και περιλαμβάνονται στο πλάνο του μαθήματος (</w:t>
            </w:r>
            <w:proofErr w:type="spellStart"/>
            <w:r w:rsidRPr="0075313E">
              <w:rPr>
                <w:rFonts w:cstheme="minorHAnsi"/>
              </w:rPr>
              <w:t>syllabus</w:t>
            </w:r>
            <w:proofErr w:type="spellEnd"/>
            <w:r w:rsidRPr="0075313E">
              <w:rPr>
                <w:rFonts w:cstheme="minorHAnsi"/>
              </w:rPr>
              <w:t>).</w:t>
            </w:r>
          </w:p>
        </w:tc>
      </w:tr>
    </w:tbl>
    <w:p w:rsidR="00CE6FA3" w:rsidRPr="008C1CD8" w:rsidRDefault="00CE6FA3" w:rsidP="00CE6FA3">
      <w:pPr>
        <w:pStyle w:val="a4"/>
        <w:widowControl w:val="0"/>
        <w:numPr>
          <w:ilvl w:val="0"/>
          <w:numId w:val="25"/>
        </w:numPr>
        <w:autoSpaceDE w:val="0"/>
        <w:autoSpaceDN w:val="0"/>
        <w:adjustRightInd w:val="0"/>
        <w:spacing w:before="240"/>
        <w:rPr>
          <w:b/>
          <w:bCs/>
        </w:rPr>
      </w:pPr>
      <w:r w:rsidRPr="008C1CD8">
        <w:rPr>
          <w:b/>
          <w:bCs/>
        </w:rPr>
        <w:lastRenderedPageBreak/>
        <w:t>ΣΥΝΙΣΤΩΜΕΝΗ-ΒΙΒΛΙΟΓΡΑΦΙΑ</w:t>
      </w:r>
    </w:p>
    <w:tbl>
      <w:tblPr>
        <w:tblW w:w="84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CE6FA3" w:rsidRPr="005165E3" w:rsidTr="00CA2C97">
        <w:tc>
          <w:tcPr>
            <w:tcW w:w="8472" w:type="dxa"/>
          </w:tcPr>
          <w:p w:rsidR="00CE6FA3" w:rsidRPr="00974D56" w:rsidRDefault="00CE6FA3" w:rsidP="00CE6FA3">
            <w:pPr>
              <w:pStyle w:val="a4"/>
              <w:numPr>
                <w:ilvl w:val="0"/>
                <w:numId w:val="26"/>
              </w:numPr>
              <w:spacing w:after="0" w:line="240" w:lineRule="auto"/>
              <w:jc w:val="both"/>
              <w:rPr>
                <w:rFonts w:cstheme="minorHAnsi"/>
                <w:sz w:val="24"/>
                <w:szCs w:val="24"/>
              </w:rPr>
            </w:pPr>
            <w:proofErr w:type="spellStart"/>
            <w:r w:rsidRPr="00974D56">
              <w:rPr>
                <w:rFonts w:cstheme="minorHAnsi"/>
                <w:sz w:val="24"/>
                <w:szCs w:val="24"/>
              </w:rPr>
              <w:t>Μπελλάλη</w:t>
            </w:r>
            <w:proofErr w:type="spellEnd"/>
            <w:r w:rsidRPr="00974D56">
              <w:rPr>
                <w:rFonts w:cstheme="minorHAnsi"/>
                <w:sz w:val="24"/>
                <w:szCs w:val="24"/>
              </w:rPr>
              <w:t xml:space="preserve"> Θ. Βασικές γνώσεις ψυχολογίας για επαγγελματίες υγείας ΕΚΔΟΣΕΙΣ ΚΡΙΤΙΚΗ, Αθήνα 2008</w:t>
            </w:r>
          </w:p>
          <w:p w:rsidR="00CE6FA3" w:rsidRPr="00974D56" w:rsidRDefault="00CE6FA3" w:rsidP="00CE6FA3">
            <w:pPr>
              <w:pStyle w:val="a4"/>
              <w:numPr>
                <w:ilvl w:val="0"/>
                <w:numId w:val="26"/>
              </w:numPr>
              <w:spacing w:after="0" w:line="240" w:lineRule="auto"/>
              <w:jc w:val="both"/>
              <w:rPr>
                <w:rFonts w:cstheme="minorHAnsi"/>
                <w:sz w:val="24"/>
                <w:szCs w:val="24"/>
              </w:rPr>
            </w:pPr>
            <w:proofErr w:type="spellStart"/>
            <w:r w:rsidRPr="00974D56">
              <w:rPr>
                <w:rFonts w:cstheme="minorHAnsi"/>
                <w:sz w:val="24"/>
                <w:szCs w:val="24"/>
              </w:rPr>
              <w:t>Rana</w:t>
            </w:r>
            <w:proofErr w:type="spellEnd"/>
            <w:r w:rsidRPr="00974D56">
              <w:rPr>
                <w:rFonts w:cstheme="minorHAnsi"/>
                <w:sz w:val="24"/>
                <w:szCs w:val="24"/>
              </w:rPr>
              <w:t xml:space="preserve"> D., </w:t>
            </w:r>
            <w:proofErr w:type="spellStart"/>
            <w:r w:rsidRPr="00974D56">
              <w:rPr>
                <w:rFonts w:cstheme="minorHAnsi"/>
                <w:sz w:val="24"/>
                <w:szCs w:val="24"/>
              </w:rPr>
              <w:t>Upton</w:t>
            </w:r>
            <w:proofErr w:type="spellEnd"/>
            <w:r w:rsidRPr="00974D56">
              <w:rPr>
                <w:rFonts w:cstheme="minorHAnsi"/>
                <w:sz w:val="24"/>
                <w:szCs w:val="24"/>
              </w:rPr>
              <w:t xml:space="preserve"> D. Ψυχολογία στη νοσηλευτική επιστήμη, BROKEN HILL PUBLISHERS, Αθήνα 2010</w:t>
            </w:r>
          </w:p>
          <w:p w:rsidR="00CE6FA3" w:rsidRPr="00974D56" w:rsidRDefault="00CE6FA3" w:rsidP="00CE6FA3">
            <w:pPr>
              <w:pStyle w:val="a4"/>
              <w:numPr>
                <w:ilvl w:val="0"/>
                <w:numId w:val="26"/>
              </w:numPr>
              <w:spacing w:after="0" w:line="240" w:lineRule="auto"/>
              <w:jc w:val="both"/>
              <w:rPr>
                <w:rFonts w:ascii="Times New Roman" w:hAnsi="Times New Roman"/>
                <w:sz w:val="24"/>
                <w:szCs w:val="24"/>
              </w:rPr>
            </w:pPr>
            <w:proofErr w:type="spellStart"/>
            <w:r w:rsidRPr="00974D56">
              <w:rPr>
                <w:rFonts w:cstheme="minorHAnsi"/>
                <w:sz w:val="24"/>
                <w:szCs w:val="24"/>
              </w:rPr>
              <w:t>Walker</w:t>
            </w:r>
            <w:proofErr w:type="spellEnd"/>
            <w:r w:rsidRPr="00974D56">
              <w:rPr>
                <w:rFonts w:cstheme="minorHAnsi"/>
                <w:sz w:val="24"/>
                <w:szCs w:val="24"/>
              </w:rPr>
              <w:t xml:space="preserve"> </w:t>
            </w:r>
            <w:proofErr w:type="spellStart"/>
            <w:r w:rsidRPr="00974D56">
              <w:rPr>
                <w:rFonts w:cstheme="minorHAnsi"/>
                <w:sz w:val="24"/>
                <w:szCs w:val="24"/>
              </w:rPr>
              <w:t>J.Ψυχολογία</w:t>
            </w:r>
            <w:proofErr w:type="spellEnd"/>
            <w:r w:rsidRPr="00974D56">
              <w:rPr>
                <w:rFonts w:cstheme="minorHAnsi"/>
                <w:sz w:val="24"/>
                <w:szCs w:val="24"/>
              </w:rPr>
              <w:t xml:space="preserve"> της Υγείας για Νοσηλευτές και Άλλους Επαγγελματίες Φροντίδας.</w:t>
            </w:r>
            <w:r w:rsidRPr="00974D56">
              <w:rPr>
                <w:rFonts w:cstheme="minorHAnsi"/>
              </w:rPr>
              <w:t xml:space="preserve"> </w:t>
            </w:r>
            <w:hyperlink r:id="rId6" w:tgtFrame="_blank" w:history="1">
              <w:r w:rsidRPr="00974D56">
                <w:rPr>
                  <w:rFonts w:cstheme="minorHAnsi"/>
                  <w:sz w:val="24"/>
                  <w:szCs w:val="24"/>
                </w:rPr>
                <w:t>,</w:t>
              </w:r>
            </w:hyperlink>
            <w:r w:rsidRPr="00974D56">
              <w:rPr>
                <w:rFonts w:cstheme="minorHAnsi"/>
                <w:sz w:val="24"/>
                <w:szCs w:val="24"/>
              </w:rPr>
              <w:t xml:space="preserve"> BROKEN HILL PUBLISHERS, Αθήνα 2010</w:t>
            </w:r>
          </w:p>
        </w:tc>
      </w:tr>
    </w:tbl>
    <w:p w:rsidR="00D66422" w:rsidRDefault="00D66422"/>
    <w:sectPr w:rsidR="00D664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EAA34AC"/>
    <w:lvl w:ilvl="0">
      <w:numFmt w:val="bullet"/>
      <w:lvlText w:val="*"/>
      <w:lvlJc w:val="left"/>
    </w:lvl>
  </w:abstractNum>
  <w:abstractNum w:abstractNumId="1">
    <w:nsid w:val="0401455A"/>
    <w:multiLevelType w:val="hybridMultilevel"/>
    <w:tmpl w:val="BF8C0CE0"/>
    <w:styleLink w:val="3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C780959"/>
    <w:multiLevelType w:val="hybridMultilevel"/>
    <w:tmpl w:val="9F90F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F7665D"/>
    <w:multiLevelType w:val="hybridMultilevel"/>
    <w:tmpl w:val="6FE2AFEA"/>
    <w:lvl w:ilvl="0" w:tplc="22486CAA">
      <w:numFmt w:val="bullet"/>
      <w:lvlText w:val="-"/>
      <w:lvlJc w:val="left"/>
      <w:pPr>
        <w:ind w:left="360" w:hanging="360"/>
      </w:pPr>
      <w:rPr>
        <w:rFonts w:ascii="Arial Narrow" w:hAnsi="Arial Narrow" w:cs="Arial Narrow" w:hint="default"/>
      </w:rPr>
    </w:lvl>
    <w:lvl w:ilvl="1" w:tplc="04080003" w:tentative="1">
      <w:start w:val="1"/>
      <w:numFmt w:val="bullet"/>
      <w:lvlText w:val="o"/>
      <w:lvlJc w:val="left"/>
      <w:pPr>
        <w:ind w:left="720" w:hanging="360"/>
      </w:pPr>
      <w:rPr>
        <w:rFonts w:ascii="Courier New" w:hAnsi="Courier New" w:cs="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cs="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cs="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4">
    <w:nsid w:val="186810C8"/>
    <w:multiLevelType w:val="hybridMultilevel"/>
    <w:tmpl w:val="F1607F54"/>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5">
    <w:nsid w:val="1E555F2D"/>
    <w:multiLevelType w:val="hybridMultilevel"/>
    <w:tmpl w:val="E68299A0"/>
    <w:lvl w:ilvl="0" w:tplc="D88E73AC">
      <w:start w:val="1"/>
      <w:numFmt w:val="decimal"/>
      <w:lvlText w:val="%1."/>
      <w:lvlJc w:val="left"/>
      <w:pPr>
        <w:ind w:left="717" w:hanging="360"/>
      </w:pPr>
      <w:rPr>
        <w:rFonts w:hint="default"/>
      </w:rPr>
    </w:lvl>
    <w:lvl w:ilvl="1" w:tplc="04080019" w:tentative="1">
      <w:start w:val="1"/>
      <w:numFmt w:val="lowerLetter"/>
      <w:lvlText w:val="%2."/>
      <w:lvlJc w:val="left"/>
      <w:pPr>
        <w:ind w:left="1437" w:hanging="360"/>
      </w:pPr>
    </w:lvl>
    <w:lvl w:ilvl="2" w:tplc="0408001B" w:tentative="1">
      <w:start w:val="1"/>
      <w:numFmt w:val="lowerRoman"/>
      <w:lvlText w:val="%3."/>
      <w:lvlJc w:val="right"/>
      <w:pPr>
        <w:ind w:left="2157" w:hanging="180"/>
      </w:pPr>
    </w:lvl>
    <w:lvl w:ilvl="3" w:tplc="0408000F" w:tentative="1">
      <w:start w:val="1"/>
      <w:numFmt w:val="decimal"/>
      <w:lvlText w:val="%4."/>
      <w:lvlJc w:val="left"/>
      <w:pPr>
        <w:ind w:left="2877" w:hanging="360"/>
      </w:pPr>
    </w:lvl>
    <w:lvl w:ilvl="4" w:tplc="04080019" w:tentative="1">
      <w:start w:val="1"/>
      <w:numFmt w:val="lowerLetter"/>
      <w:lvlText w:val="%5."/>
      <w:lvlJc w:val="left"/>
      <w:pPr>
        <w:ind w:left="3597" w:hanging="360"/>
      </w:pPr>
    </w:lvl>
    <w:lvl w:ilvl="5" w:tplc="0408001B" w:tentative="1">
      <w:start w:val="1"/>
      <w:numFmt w:val="lowerRoman"/>
      <w:lvlText w:val="%6."/>
      <w:lvlJc w:val="right"/>
      <w:pPr>
        <w:ind w:left="4317" w:hanging="180"/>
      </w:pPr>
    </w:lvl>
    <w:lvl w:ilvl="6" w:tplc="0408000F" w:tentative="1">
      <w:start w:val="1"/>
      <w:numFmt w:val="decimal"/>
      <w:lvlText w:val="%7."/>
      <w:lvlJc w:val="left"/>
      <w:pPr>
        <w:ind w:left="5037" w:hanging="360"/>
      </w:pPr>
    </w:lvl>
    <w:lvl w:ilvl="7" w:tplc="04080019" w:tentative="1">
      <w:start w:val="1"/>
      <w:numFmt w:val="lowerLetter"/>
      <w:lvlText w:val="%8."/>
      <w:lvlJc w:val="left"/>
      <w:pPr>
        <w:ind w:left="5757" w:hanging="360"/>
      </w:pPr>
    </w:lvl>
    <w:lvl w:ilvl="8" w:tplc="0408001B" w:tentative="1">
      <w:start w:val="1"/>
      <w:numFmt w:val="lowerRoman"/>
      <w:lvlText w:val="%9."/>
      <w:lvlJc w:val="right"/>
      <w:pPr>
        <w:ind w:left="6477" w:hanging="180"/>
      </w:pPr>
    </w:lvl>
  </w:abstractNum>
  <w:abstractNum w:abstractNumId="6">
    <w:nsid w:val="27B32507"/>
    <w:multiLevelType w:val="hybridMultilevel"/>
    <w:tmpl w:val="76AAEC3A"/>
    <w:lvl w:ilvl="0" w:tplc="530EB78E">
      <w:start w:val="1"/>
      <w:numFmt w:val="bullet"/>
      <w:lvlText w:val=""/>
      <w:lvlJc w:val="left"/>
      <w:pPr>
        <w:tabs>
          <w:tab w:val="num" w:pos="1140"/>
        </w:tabs>
        <w:ind w:left="1140" w:hanging="360"/>
      </w:pPr>
      <w:rPr>
        <w:rFonts w:ascii="Wingdings" w:hAnsi="Wingdings" w:cs="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7">
    <w:nsid w:val="29AF4B58"/>
    <w:multiLevelType w:val="hybridMultilevel"/>
    <w:tmpl w:val="7D5EEF10"/>
    <w:lvl w:ilvl="0" w:tplc="072C7544">
      <w:start w:val="1"/>
      <w:numFmt w:val="bullet"/>
      <w:lvlText w:val="•"/>
      <w:lvlJc w:val="left"/>
      <w:pPr>
        <w:ind w:left="360" w:hanging="360"/>
      </w:pPr>
      <w:rPr>
        <w:rFonts w:ascii="Arial" w:hAnsi="Arial" w:hint="default"/>
        <w:b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nsid w:val="2A314A63"/>
    <w:multiLevelType w:val="hybridMultilevel"/>
    <w:tmpl w:val="01162450"/>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9">
    <w:nsid w:val="2AE96E7E"/>
    <w:multiLevelType w:val="hybridMultilevel"/>
    <w:tmpl w:val="D0A846E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2B133432"/>
    <w:multiLevelType w:val="hybridMultilevel"/>
    <w:tmpl w:val="3B7A17F4"/>
    <w:lvl w:ilvl="0" w:tplc="072C7544">
      <w:start w:val="1"/>
      <w:numFmt w:val="bullet"/>
      <w:lvlText w:val="•"/>
      <w:lvlJc w:val="left"/>
      <w:pPr>
        <w:ind w:left="1004" w:hanging="360"/>
      </w:pPr>
      <w:rPr>
        <w:rFonts w:ascii="Arial" w:hAnsi="Aria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1">
    <w:nsid w:val="2BEC29F9"/>
    <w:multiLevelType w:val="hybridMultilevel"/>
    <w:tmpl w:val="C4E663CC"/>
    <w:lvl w:ilvl="0" w:tplc="072C7544">
      <w:start w:val="1"/>
      <w:numFmt w:val="bullet"/>
      <w:lvlText w:val="•"/>
      <w:lvlJc w:val="left"/>
      <w:pPr>
        <w:ind w:left="720" w:hanging="360"/>
      </w:pPr>
      <w:rPr>
        <w:rFonts w:ascii="Arial" w:hAnsi="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EED0977"/>
    <w:multiLevelType w:val="hybridMultilevel"/>
    <w:tmpl w:val="83386F0A"/>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3">
    <w:nsid w:val="392B6D42"/>
    <w:multiLevelType w:val="hybridMultilevel"/>
    <w:tmpl w:val="819E211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42307E8E"/>
    <w:multiLevelType w:val="hybridMultilevel"/>
    <w:tmpl w:val="A31E46FA"/>
    <w:lvl w:ilvl="0" w:tplc="072C7544">
      <w:start w:val="1"/>
      <w:numFmt w:val="bullet"/>
      <w:lvlText w:val="•"/>
      <w:lvlJc w:val="left"/>
      <w:pPr>
        <w:ind w:left="720" w:hanging="360"/>
      </w:pPr>
      <w:rPr>
        <w:rFonts w:ascii="Arial" w:hAnsi="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54FF02B3"/>
    <w:multiLevelType w:val="multilevel"/>
    <w:tmpl w:val="07BC291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50B6058"/>
    <w:multiLevelType w:val="hybridMultilevel"/>
    <w:tmpl w:val="C344AF86"/>
    <w:lvl w:ilvl="0" w:tplc="04080001">
      <w:start w:val="1"/>
      <w:numFmt w:val="bullet"/>
      <w:lvlText w:val=""/>
      <w:lvlJc w:val="left"/>
      <w:pPr>
        <w:ind w:left="1485" w:hanging="360"/>
      </w:pPr>
      <w:rPr>
        <w:rFonts w:ascii="Symbol" w:hAnsi="Symbol" w:hint="default"/>
      </w:rPr>
    </w:lvl>
    <w:lvl w:ilvl="1" w:tplc="04080003">
      <w:start w:val="1"/>
      <w:numFmt w:val="bullet"/>
      <w:lvlText w:val="o"/>
      <w:lvlJc w:val="left"/>
      <w:pPr>
        <w:ind w:left="2205" w:hanging="360"/>
      </w:pPr>
      <w:rPr>
        <w:rFonts w:ascii="Courier New" w:hAnsi="Courier New" w:cs="Courier New" w:hint="default"/>
      </w:rPr>
    </w:lvl>
    <w:lvl w:ilvl="2" w:tplc="04080005">
      <w:start w:val="1"/>
      <w:numFmt w:val="bullet"/>
      <w:lvlText w:val=""/>
      <w:lvlJc w:val="left"/>
      <w:pPr>
        <w:ind w:left="2925" w:hanging="360"/>
      </w:pPr>
      <w:rPr>
        <w:rFonts w:ascii="Wingdings" w:hAnsi="Wingdings" w:hint="default"/>
      </w:rPr>
    </w:lvl>
    <w:lvl w:ilvl="3" w:tplc="04080001">
      <w:start w:val="1"/>
      <w:numFmt w:val="bullet"/>
      <w:lvlText w:val=""/>
      <w:lvlJc w:val="left"/>
      <w:pPr>
        <w:ind w:left="3645" w:hanging="360"/>
      </w:pPr>
      <w:rPr>
        <w:rFonts w:ascii="Symbol" w:hAnsi="Symbol" w:hint="default"/>
      </w:rPr>
    </w:lvl>
    <w:lvl w:ilvl="4" w:tplc="04080003">
      <w:start w:val="1"/>
      <w:numFmt w:val="bullet"/>
      <w:lvlText w:val="o"/>
      <w:lvlJc w:val="left"/>
      <w:pPr>
        <w:ind w:left="4365" w:hanging="360"/>
      </w:pPr>
      <w:rPr>
        <w:rFonts w:ascii="Courier New" w:hAnsi="Courier New" w:cs="Courier New" w:hint="default"/>
      </w:rPr>
    </w:lvl>
    <w:lvl w:ilvl="5" w:tplc="04080005">
      <w:start w:val="1"/>
      <w:numFmt w:val="bullet"/>
      <w:lvlText w:val=""/>
      <w:lvlJc w:val="left"/>
      <w:pPr>
        <w:ind w:left="5085" w:hanging="360"/>
      </w:pPr>
      <w:rPr>
        <w:rFonts w:ascii="Wingdings" w:hAnsi="Wingdings" w:hint="default"/>
      </w:rPr>
    </w:lvl>
    <w:lvl w:ilvl="6" w:tplc="04080001">
      <w:start w:val="1"/>
      <w:numFmt w:val="bullet"/>
      <w:lvlText w:val=""/>
      <w:lvlJc w:val="left"/>
      <w:pPr>
        <w:ind w:left="5805" w:hanging="360"/>
      </w:pPr>
      <w:rPr>
        <w:rFonts w:ascii="Symbol" w:hAnsi="Symbol" w:hint="default"/>
      </w:rPr>
    </w:lvl>
    <w:lvl w:ilvl="7" w:tplc="04080003">
      <w:start w:val="1"/>
      <w:numFmt w:val="bullet"/>
      <w:lvlText w:val="o"/>
      <w:lvlJc w:val="left"/>
      <w:pPr>
        <w:ind w:left="6525" w:hanging="360"/>
      </w:pPr>
      <w:rPr>
        <w:rFonts w:ascii="Courier New" w:hAnsi="Courier New" w:cs="Courier New" w:hint="default"/>
      </w:rPr>
    </w:lvl>
    <w:lvl w:ilvl="8" w:tplc="04080005">
      <w:start w:val="1"/>
      <w:numFmt w:val="bullet"/>
      <w:lvlText w:val=""/>
      <w:lvlJc w:val="left"/>
      <w:pPr>
        <w:ind w:left="7245" w:hanging="360"/>
      </w:pPr>
      <w:rPr>
        <w:rFonts w:ascii="Wingdings" w:hAnsi="Wingdings" w:hint="default"/>
      </w:rPr>
    </w:lvl>
  </w:abstractNum>
  <w:abstractNum w:abstractNumId="17">
    <w:nsid w:val="58D372A7"/>
    <w:multiLevelType w:val="hybridMultilevel"/>
    <w:tmpl w:val="8E9454AA"/>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8">
    <w:nsid w:val="5B1C7D22"/>
    <w:multiLevelType w:val="hybridMultilevel"/>
    <w:tmpl w:val="8AD22310"/>
    <w:lvl w:ilvl="0" w:tplc="8EDAD720">
      <w:start w:val="1"/>
      <w:numFmt w:val="decimal"/>
      <w:lvlText w:val="%1."/>
      <w:lvlJc w:val="left"/>
      <w:pPr>
        <w:ind w:left="717" w:hanging="360"/>
      </w:pPr>
      <w:rPr>
        <w:rFonts w:hint="default"/>
      </w:rPr>
    </w:lvl>
    <w:lvl w:ilvl="1" w:tplc="04080019" w:tentative="1">
      <w:start w:val="1"/>
      <w:numFmt w:val="lowerLetter"/>
      <w:lvlText w:val="%2."/>
      <w:lvlJc w:val="left"/>
      <w:pPr>
        <w:ind w:left="1437" w:hanging="360"/>
      </w:pPr>
    </w:lvl>
    <w:lvl w:ilvl="2" w:tplc="0408001B" w:tentative="1">
      <w:start w:val="1"/>
      <w:numFmt w:val="lowerRoman"/>
      <w:lvlText w:val="%3."/>
      <w:lvlJc w:val="right"/>
      <w:pPr>
        <w:ind w:left="2157" w:hanging="180"/>
      </w:pPr>
    </w:lvl>
    <w:lvl w:ilvl="3" w:tplc="0408000F" w:tentative="1">
      <w:start w:val="1"/>
      <w:numFmt w:val="decimal"/>
      <w:lvlText w:val="%4."/>
      <w:lvlJc w:val="left"/>
      <w:pPr>
        <w:ind w:left="2877" w:hanging="360"/>
      </w:pPr>
    </w:lvl>
    <w:lvl w:ilvl="4" w:tplc="04080019" w:tentative="1">
      <w:start w:val="1"/>
      <w:numFmt w:val="lowerLetter"/>
      <w:lvlText w:val="%5."/>
      <w:lvlJc w:val="left"/>
      <w:pPr>
        <w:ind w:left="3597" w:hanging="360"/>
      </w:pPr>
    </w:lvl>
    <w:lvl w:ilvl="5" w:tplc="0408001B" w:tentative="1">
      <w:start w:val="1"/>
      <w:numFmt w:val="lowerRoman"/>
      <w:lvlText w:val="%6."/>
      <w:lvlJc w:val="right"/>
      <w:pPr>
        <w:ind w:left="4317" w:hanging="180"/>
      </w:pPr>
    </w:lvl>
    <w:lvl w:ilvl="6" w:tplc="0408000F" w:tentative="1">
      <w:start w:val="1"/>
      <w:numFmt w:val="decimal"/>
      <w:lvlText w:val="%7."/>
      <w:lvlJc w:val="left"/>
      <w:pPr>
        <w:ind w:left="5037" w:hanging="360"/>
      </w:pPr>
    </w:lvl>
    <w:lvl w:ilvl="7" w:tplc="04080019" w:tentative="1">
      <w:start w:val="1"/>
      <w:numFmt w:val="lowerLetter"/>
      <w:lvlText w:val="%8."/>
      <w:lvlJc w:val="left"/>
      <w:pPr>
        <w:ind w:left="5757" w:hanging="360"/>
      </w:pPr>
    </w:lvl>
    <w:lvl w:ilvl="8" w:tplc="0408001B" w:tentative="1">
      <w:start w:val="1"/>
      <w:numFmt w:val="lowerRoman"/>
      <w:lvlText w:val="%9."/>
      <w:lvlJc w:val="right"/>
      <w:pPr>
        <w:ind w:left="6477" w:hanging="180"/>
      </w:pPr>
    </w:lvl>
  </w:abstractNum>
  <w:abstractNum w:abstractNumId="19">
    <w:nsid w:val="5EDB4D51"/>
    <w:multiLevelType w:val="hybridMultilevel"/>
    <w:tmpl w:val="C9B0DEA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69DB4902"/>
    <w:multiLevelType w:val="hybridMultilevel"/>
    <w:tmpl w:val="14FC60F6"/>
    <w:lvl w:ilvl="0" w:tplc="072C7544">
      <w:start w:val="1"/>
      <w:numFmt w:val="bullet"/>
      <w:lvlText w:val="•"/>
      <w:lvlJc w:val="left"/>
      <w:pPr>
        <w:ind w:left="360" w:hanging="360"/>
      </w:pPr>
      <w:rPr>
        <w:rFonts w:ascii="Arial" w:hAnsi="Aria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1">
    <w:nsid w:val="6AFC1BA2"/>
    <w:multiLevelType w:val="hybridMultilevel"/>
    <w:tmpl w:val="3EEE98C0"/>
    <w:lvl w:ilvl="0" w:tplc="04080001">
      <w:start w:val="1"/>
      <w:numFmt w:val="bullet"/>
      <w:lvlText w:val=""/>
      <w:lvlJc w:val="left"/>
      <w:pPr>
        <w:ind w:left="644" w:hanging="360"/>
      </w:pPr>
      <w:rPr>
        <w:rFonts w:ascii="Symbol" w:hAnsi="Symbol" w:hint="default"/>
      </w:rPr>
    </w:lvl>
    <w:lvl w:ilvl="1" w:tplc="04080003" w:tentative="1">
      <w:start w:val="1"/>
      <w:numFmt w:val="bullet"/>
      <w:lvlText w:val="o"/>
      <w:lvlJc w:val="left"/>
      <w:pPr>
        <w:ind w:left="1894" w:hanging="360"/>
      </w:pPr>
      <w:rPr>
        <w:rFonts w:ascii="Courier New" w:hAnsi="Courier New" w:cs="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cs="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cs="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22">
    <w:nsid w:val="6DC14756"/>
    <w:multiLevelType w:val="multilevel"/>
    <w:tmpl w:val="07BC291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2340358"/>
    <w:multiLevelType w:val="hybridMultilevel"/>
    <w:tmpl w:val="F76CAD18"/>
    <w:lvl w:ilvl="0" w:tplc="04080001">
      <w:start w:val="1"/>
      <w:numFmt w:val="bullet"/>
      <w:lvlText w:val=""/>
      <w:lvlJc w:val="left"/>
      <w:pPr>
        <w:ind w:left="1080" w:hanging="360"/>
      </w:pPr>
      <w:rPr>
        <w:rFonts w:ascii="Symbol" w:hAnsi="Symbol" w:cs="Symbol" w:hint="default"/>
      </w:r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cs="Wingdings" w:hint="default"/>
      </w:rPr>
    </w:lvl>
    <w:lvl w:ilvl="3" w:tplc="04080001">
      <w:start w:val="1"/>
      <w:numFmt w:val="bullet"/>
      <w:lvlText w:val=""/>
      <w:lvlJc w:val="left"/>
      <w:pPr>
        <w:ind w:left="3240" w:hanging="360"/>
      </w:pPr>
      <w:rPr>
        <w:rFonts w:ascii="Symbol" w:hAnsi="Symbol" w:cs="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cs="Wingdings" w:hint="default"/>
      </w:rPr>
    </w:lvl>
    <w:lvl w:ilvl="6" w:tplc="04080001">
      <w:start w:val="1"/>
      <w:numFmt w:val="bullet"/>
      <w:lvlText w:val=""/>
      <w:lvlJc w:val="left"/>
      <w:pPr>
        <w:ind w:left="5400" w:hanging="360"/>
      </w:pPr>
      <w:rPr>
        <w:rFonts w:ascii="Symbol" w:hAnsi="Symbol" w:cs="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cs="Wingdings" w:hint="default"/>
      </w:rPr>
    </w:lvl>
  </w:abstractNum>
  <w:abstractNum w:abstractNumId="24">
    <w:nsid w:val="7BA40D4F"/>
    <w:multiLevelType w:val="hybridMultilevel"/>
    <w:tmpl w:val="67A81776"/>
    <w:lvl w:ilvl="0" w:tplc="072C7544">
      <w:start w:val="1"/>
      <w:numFmt w:val="bullet"/>
      <w:lvlText w:val="•"/>
      <w:lvlJc w:val="left"/>
      <w:pPr>
        <w:ind w:left="360" w:hanging="360"/>
      </w:pPr>
      <w:rPr>
        <w:rFonts w:ascii="Arial" w:hAnsi="Aria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5">
    <w:nsid w:val="7F6B0CC8"/>
    <w:multiLevelType w:val="hybridMultilevel"/>
    <w:tmpl w:val="7100A200"/>
    <w:lvl w:ilvl="0" w:tplc="B282C4FC">
      <w:start w:val="1"/>
      <w:numFmt w:val="decimal"/>
      <w:lvlText w:val="%1."/>
      <w:lvlJc w:val="left"/>
      <w:pPr>
        <w:ind w:left="717" w:hanging="360"/>
      </w:pPr>
      <w:rPr>
        <w:rFonts w:hint="default"/>
      </w:rPr>
    </w:lvl>
    <w:lvl w:ilvl="1" w:tplc="04080019" w:tentative="1">
      <w:start w:val="1"/>
      <w:numFmt w:val="lowerLetter"/>
      <w:lvlText w:val="%2."/>
      <w:lvlJc w:val="left"/>
      <w:pPr>
        <w:ind w:left="1437" w:hanging="360"/>
      </w:pPr>
    </w:lvl>
    <w:lvl w:ilvl="2" w:tplc="0408001B" w:tentative="1">
      <w:start w:val="1"/>
      <w:numFmt w:val="lowerRoman"/>
      <w:lvlText w:val="%3."/>
      <w:lvlJc w:val="right"/>
      <w:pPr>
        <w:ind w:left="2157" w:hanging="180"/>
      </w:pPr>
    </w:lvl>
    <w:lvl w:ilvl="3" w:tplc="0408000F" w:tentative="1">
      <w:start w:val="1"/>
      <w:numFmt w:val="decimal"/>
      <w:lvlText w:val="%4."/>
      <w:lvlJc w:val="left"/>
      <w:pPr>
        <w:ind w:left="2877" w:hanging="360"/>
      </w:pPr>
    </w:lvl>
    <w:lvl w:ilvl="4" w:tplc="04080019" w:tentative="1">
      <w:start w:val="1"/>
      <w:numFmt w:val="lowerLetter"/>
      <w:lvlText w:val="%5."/>
      <w:lvlJc w:val="left"/>
      <w:pPr>
        <w:ind w:left="3597" w:hanging="360"/>
      </w:pPr>
    </w:lvl>
    <w:lvl w:ilvl="5" w:tplc="0408001B" w:tentative="1">
      <w:start w:val="1"/>
      <w:numFmt w:val="lowerRoman"/>
      <w:lvlText w:val="%6."/>
      <w:lvlJc w:val="right"/>
      <w:pPr>
        <w:ind w:left="4317" w:hanging="180"/>
      </w:pPr>
    </w:lvl>
    <w:lvl w:ilvl="6" w:tplc="0408000F" w:tentative="1">
      <w:start w:val="1"/>
      <w:numFmt w:val="decimal"/>
      <w:lvlText w:val="%7."/>
      <w:lvlJc w:val="left"/>
      <w:pPr>
        <w:ind w:left="5037" w:hanging="360"/>
      </w:pPr>
    </w:lvl>
    <w:lvl w:ilvl="7" w:tplc="04080019" w:tentative="1">
      <w:start w:val="1"/>
      <w:numFmt w:val="lowerLetter"/>
      <w:lvlText w:val="%8."/>
      <w:lvlJc w:val="left"/>
      <w:pPr>
        <w:ind w:left="5757" w:hanging="360"/>
      </w:pPr>
    </w:lvl>
    <w:lvl w:ilvl="8" w:tplc="0408001B" w:tentative="1">
      <w:start w:val="1"/>
      <w:numFmt w:val="lowerRoman"/>
      <w:lvlText w:val="%9."/>
      <w:lvlJc w:val="right"/>
      <w:pPr>
        <w:ind w:left="6477" w:hanging="180"/>
      </w:pPr>
    </w:lvl>
  </w:abstractNum>
  <w:num w:numId="1">
    <w:abstractNumId w:val="1"/>
  </w:num>
  <w:num w:numId="2">
    <w:abstractNumId w:val="21"/>
  </w:num>
  <w:num w:numId="3">
    <w:abstractNumId w:val="2"/>
  </w:num>
  <w:num w:numId="4">
    <w:abstractNumId w:val="18"/>
  </w:num>
  <w:num w:numId="5">
    <w:abstractNumId w:val="14"/>
  </w:num>
  <w:num w:numId="6">
    <w:abstractNumId w:val="11"/>
  </w:num>
  <w:num w:numId="7">
    <w:abstractNumId w:val="20"/>
  </w:num>
  <w:num w:numId="8">
    <w:abstractNumId w:val="24"/>
  </w:num>
  <w:num w:numId="9">
    <w:abstractNumId w:val="7"/>
  </w:num>
  <w:num w:numId="10">
    <w:abstractNumId w:val="16"/>
  </w:num>
  <w:num w:numId="11">
    <w:abstractNumId w:val="8"/>
  </w:num>
  <w:num w:numId="12">
    <w:abstractNumId w:val="4"/>
  </w:num>
  <w:num w:numId="13">
    <w:abstractNumId w:val="0"/>
    <w:lvlOverride w:ilvl="0">
      <w:lvl w:ilvl="0">
        <w:numFmt w:val="bullet"/>
        <w:lvlText w:val=""/>
        <w:legacy w:legacy="1" w:legacySpace="0" w:legacyIndent="360"/>
        <w:lvlJc w:val="left"/>
        <w:rPr>
          <w:rFonts w:ascii="Symbol" w:hAnsi="Symbol" w:cs="Symbol" w:hint="default"/>
          <w:color w:val="000080"/>
        </w:rPr>
      </w:lvl>
    </w:lvlOverride>
  </w:num>
  <w:num w:numId="14">
    <w:abstractNumId w:val="17"/>
  </w:num>
  <w:num w:numId="15">
    <w:abstractNumId w:val="12"/>
  </w:num>
  <w:num w:numId="16">
    <w:abstractNumId w:val="6"/>
  </w:num>
  <w:num w:numId="17">
    <w:abstractNumId w:val="10"/>
  </w:num>
  <w:num w:numId="18">
    <w:abstractNumId w:val="15"/>
  </w:num>
  <w:num w:numId="19">
    <w:abstractNumId w:val="23"/>
  </w:num>
  <w:num w:numId="20">
    <w:abstractNumId w:val="22"/>
  </w:num>
  <w:num w:numId="21">
    <w:abstractNumId w:val="9"/>
  </w:num>
  <w:num w:numId="22">
    <w:abstractNumId w:val="13"/>
  </w:num>
  <w:num w:numId="23">
    <w:abstractNumId w:val="25"/>
  </w:num>
  <w:num w:numId="24">
    <w:abstractNumId w:val="19"/>
  </w:num>
  <w:num w:numId="25">
    <w:abstractNumId w:val="5"/>
  </w:num>
  <w:num w:numId="26">
    <w:abstractNumId w:val="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FA9"/>
    <w:rsid w:val="004016E6"/>
    <w:rsid w:val="00CE6FA3"/>
    <w:rsid w:val="00CF2FA9"/>
    <w:rsid w:val="00D6642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FA9"/>
    <w:rPr>
      <w:rFonts w:eastAsiaTheme="minorEastAsia"/>
      <w:lang w:eastAsia="el-GR"/>
    </w:rPr>
  </w:style>
  <w:style w:type="paragraph" w:styleId="1">
    <w:name w:val="heading 1"/>
    <w:basedOn w:val="a"/>
    <w:next w:val="a"/>
    <w:link w:val="1Char"/>
    <w:uiPriority w:val="9"/>
    <w:qFormat/>
    <w:rsid w:val="00CE6F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CE6FA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qFormat/>
    <w:rsid w:val="00CF2FA9"/>
    <w:pPr>
      <w:keepNext/>
      <w:spacing w:before="240" w:after="60"/>
      <w:outlineLvl w:val="2"/>
    </w:pPr>
    <w:rPr>
      <w:rFonts w:ascii="Arial" w:eastAsia="Calibri" w:hAnsi="Arial" w:cs="Arial"/>
      <w:b/>
      <w:bCs/>
      <w:sz w:val="26"/>
      <w:szCs w:val="26"/>
      <w:lang w:eastAsia="en-US"/>
    </w:rPr>
  </w:style>
  <w:style w:type="paragraph" w:styleId="4">
    <w:name w:val="heading 4"/>
    <w:basedOn w:val="a"/>
    <w:next w:val="a"/>
    <w:link w:val="4Char"/>
    <w:uiPriority w:val="9"/>
    <w:semiHidden/>
    <w:unhideWhenUsed/>
    <w:qFormat/>
    <w:rsid w:val="00CE6FA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CE6FA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1"/>
    <w:unhideWhenUsed/>
    <w:rsid w:val="00CF2FA9"/>
    <w:pPr>
      <w:spacing w:before="120" w:after="120" w:line="360" w:lineRule="auto"/>
      <w:jc w:val="both"/>
    </w:pPr>
    <w:rPr>
      <w:rFonts w:ascii="Arial" w:eastAsia="Times New Roman" w:hAnsi="Arial" w:cs="Times New Roman"/>
      <w:sz w:val="24"/>
      <w:szCs w:val="20"/>
    </w:rPr>
  </w:style>
  <w:style w:type="character" w:customStyle="1" w:styleId="Char">
    <w:name w:val="Σώμα κειμένου Char"/>
    <w:basedOn w:val="a0"/>
    <w:uiPriority w:val="99"/>
    <w:semiHidden/>
    <w:rsid w:val="00CF2FA9"/>
    <w:rPr>
      <w:rFonts w:eastAsiaTheme="minorEastAsia"/>
      <w:lang w:eastAsia="el-GR"/>
    </w:rPr>
  </w:style>
  <w:style w:type="paragraph" w:styleId="a4">
    <w:name w:val="List Paragraph"/>
    <w:basedOn w:val="a"/>
    <w:uiPriority w:val="99"/>
    <w:qFormat/>
    <w:rsid w:val="00CF2FA9"/>
    <w:pPr>
      <w:ind w:left="720"/>
      <w:contextualSpacing/>
    </w:pPr>
    <w:rPr>
      <w:rFonts w:ascii="Calibri" w:eastAsia="Times New Roman" w:hAnsi="Calibri" w:cs="Times New Roman"/>
      <w:lang w:eastAsia="en-US"/>
    </w:rPr>
  </w:style>
  <w:style w:type="paragraph" w:customStyle="1" w:styleId="Default">
    <w:name w:val="Default"/>
    <w:rsid w:val="00CF2FA9"/>
    <w:pPr>
      <w:autoSpaceDE w:val="0"/>
      <w:autoSpaceDN w:val="0"/>
      <w:adjustRightInd w:val="0"/>
      <w:spacing w:after="0" w:line="240" w:lineRule="auto"/>
    </w:pPr>
    <w:rPr>
      <w:rFonts w:ascii="Calibri" w:hAnsi="Calibri" w:cs="Calibri"/>
      <w:color w:val="000000"/>
      <w:sz w:val="24"/>
      <w:szCs w:val="24"/>
    </w:rPr>
  </w:style>
  <w:style w:type="character" w:customStyle="1" w:styleId="Char1">
    <w:name w:val="Σώμα κειμένου Char1"/>
    <w:basedOn w:val="a0"/>
    <w:link w:val="a3"/>
    <w:locked/>
    <w:rsid w:val="00CF2FA9"/>
    <w:rPr>
      <w:rFonts w:ascii="Arial" w:eastAsia="Times New Roman" w:hAnsi="Arial" w:cs="Times New Roman"/>
      <w:sz w:val="24"/>
      <w:szCs w:val="20"/>
      <w:lang w:eastAsia="el-GR"/>
    </w:rPr>
  </w:style>
  <w:style w:type="character" w:customStyle="1" w:styleId="CharChar21">
    <w:name w:val="Char Char21"/>
    <w:basedOn w:val="a0"/>
    <w:rsid w:val="00CF2FA9"/>
    <w:rPr>
      <w:rFonts w:ascii="Arial" w:eastAsia="Times New Roman" w:hAnsi="Arial" w:cs="Arial" w:hint="default"/>
      <w:sz w:val="22"/>
      <w:szCs w:val="22"/>
      <w:lang w:val="en-GB" w:eastAsia="en-US"/>
    </w:rPr>
  </w:style>
  <w:style w:type="table" w:styleId="a5">
    <w:name w:val="Table Grid"/>
    <w:basedOn w:val="a1"/>
    <w:uiPriority w:val="59"/>
    <w:rsid w:val="00CF2FA9"/>
    <w:pPr>
      <w:spacing w:after="0" w:line="240" w:lineRule="auto"/>
    </w:pPr>
    <w:rPr>
      <w:rFonts w:eastAsiaTheme="minorEastAsia"/>
      <w:lang w:eastAsia="el-G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Char">
    <w:name w:val="Επικεφαλίδα 3 Char"/>
    <w:basedOn w:val="a0"/>
    <w:link w:val="3"/>
    <w:rsid w:val="00CF2FA9"/>
    <w:rPr>
      <w:rFonts w:ascii="Arial" w:eastAsia="Calibri" w:hAnsi="Arial" w:cs="Arial"/>
      <w:b/>
      <w:bCs/>
      <w:sz w:val="26"/>
      <w:szCs w:val="26"/>
    </w:rPr>
  </w:style>
  <w:style w:type="character" w:customStyle="1" w:styleId="1Char">
    <w:name w:val="Επικεφαλίδα 1 Char"/>
    <w:basedOn w:val="a0"/>
    <w:link w:val="1"/>
    <w:uiPriority w:val="9"/>
    <w:rsid w:val="00CE6FA3"/>
    <w:rPr>
      <w:rFonts w:asciiTheme="majorHAnsi" w:eastAsiaTheme="majorEastAsia" w:hAnsiTheme="majorHAnsi" w:cstheme="majorBidi"/>
      <w:b/>
      <w:bCs/>
      <w:color w:val="365F91" w:themeColor="accent1" w:themeShade="BF"/>
      <w:sz w:val="28"/>
      <w:szCs w:val="28"/>
      <w:lang w:eastAsia="el-GR"/>
    </w:rPr>
  </w:style>
  <w:style w:type="character" w:customStyle="1" w:styleId="2Char">
    <w:name w:val="Επικεφαλίδα 2 Char"/>
    <w:basedOn w:val="a0"/>
    <w:link w:val="2"/>
    <w:uiPriority w:val="9"/>
    <w:semiHidden/>
    <w:rsid w:val="00CE6FA3"/>
    <w:rPr>
      <w:rFonts w:asciiTheme="majorHAnsi" w:eastAsiaTheme="majorEastAsia" w:hAnsiTheme="majorHAnsi" w:cstheme="majorBidi"/>
      <w:b/>
      <w:bCs/>
      <w:color w:val="4F81BD" w:themeColor="accent1"/>
      <w:sz w:val="26"/>
      <w:szCs w:val="26"/>
      <w:lang w:eastAsia="el-GR"/>
    </w:rPr>
  </w:style>
  <w:style w:type="character" w:customStyle="1" w:styleId="4Char">
    <w:name w:val="Επικεφαλίδα 4 Char"/>
    <w:basedOn w:val="a0"/>
    <w:link w:val="4"/>
    <w:uiPriority w:val="9"/>
    <w:semiHidden/>
    <w:rsid w:val="00CE6FA3"/>
    <w:rPr>
      <w:rFonts w:asciiTheme="majorHAnsi" w:eastAsiaTheme="majorEastAsia" w:hAnsiTheme="majorHAnsi" w:cstheme="majorBidi"/>
      <w:b/>
      <w:bCs/>
      <w:i/>
      <w:iCs/>
      <w:color w:val="4F81BD" w:themeColor="accent1"/>
      <w:lang w:eastAsia="el-GR"/>
    </w:rPr>
  </w:style>
  <w:style w:type="character" w:customStyle="1" w:styleId="5Char">
    <w:name w:val="Επικεφαλίδα 5 Char"/>
    <w:basedOn w:val="a0"/>
    <w:link w:val="5"/>
    <w:uiPriority w:val="9"/>
    <w:semiHidden/>
    <w:rsid w:val="00CE6FA3"/>
    <w:rPr>
      <w:rFonts w:asciiTheme="majorHAnsi" w:eastAsiaTheme="majorEastAsia" w:hAnsiTheme="majorHAnsi" w:cstheme="majorBidi"/>
      <w:color w:val="243F60" w:themeColor="accent1" w:themeShade="7F"/>
      <w:lang w:eastAsia="el-GR"/>
    </w:rPr>
  </w:style>
  <w:style w:type="paragraph" w:styleId="Web">
    <w:name w:val="Normal (Web)"/>
    <w:basedOn w:val="a"/>
    <w:uiPriority w:val="99"/>
    <w:unhideWhenUsed/>
    <w:rsid w:val="00CE6FA3"/>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32">
    <w:name w:val="Λίστα 32"/>
    <w:rsid w:val="00CE6FA3"/>
    <w:pPr>
      <w:numPr>
        <w:numId w:val="1"/>
      </w:numPr>
    </w:pPr>
  </w:style>
  <w:style w:type="character" w:styleId="a6">
    <w:name w:val="Strong"/>
    <w:uiPriority w:val="99"/>
    <w:qFormat/>
    <w:rsid w:val="00CE6FA3"/>
    <w:rPr>
      <w:b/>
      <w:bCs/>
    </w:rPr>
  </w:style>
  <w:style w:type="paragraph" w:styleId="a7">
    <w:name w:val="header"/>
    <w:basedOn w:val="a"/>
    <w:link w:val="Char0"/>
    <w:uiPriority w:val="99"/>
    <w:semiHidden/>
    <w:unhideWhenUsed/>
    <w:rsid w:val="00CE6FA3"/>
    <w:pPr>
      <w:tabs>
        <w:tab w:val="center" w:pos="4513"/>
        <w:tab w:val="right" w:pos="9026"/>
      </w:tabs>
      <w:spacing w:after="0" w:line="240" w:lineRule="auto"/>
    </w:pPr>
  </w:style>
  <w:style w:type="character" w:customStyle="1" w:styleId="Char0">
    <w:name w:val="Κεφαλίδα Char"/>
    <w:basedOn w:val="a0"/>
    <w:link w:val="a7"/>
    <w:uiPriority w:val="99"/>
    <w:semiHidden/>
    <w:rsid w:val="00CE6FA3"/>
    <w:rPr>
      <w:rFonts w:eastAsiaTheme="minorEastAsia"/>
      <w:lang w:eastAsia="el-GR"/>
    </w:rPr>
  </w:style>
  <w:style w:type="paragraph" w:styleId="a8">
    <w:name w:val="footer"/>
    <w:basedOn w:val="a"/>
    <w:link w:val="Char2"/>
    <w:uiPriority w:val="99"/>
    <w:unhideWhenUsed/>
    <w:rsid w:val="00CE6FA3"/>
    <w:pPr>
      <w:tabs>
        <w:tab w:val="center" w:pos="4513"/>
        <w:tab w:val="right" w:pos="9026"/>
      </w:tabs>
      <w:spacing w:after="0" w:line="240" w:lineRule="auto"/>
    </w:pPr>
  </w:style>
  <w:style w:type="character" w:customStyle="1" w:styleId="Char2">
    <w:name w:val="Υποσέλιδο Char"/>
    <w:basedOn w:val="a0"/>
    <w:link w:val="a8"/>
    <w:uiPriority w:val="99"/>
    <w:rsid w:val="00CE6FA3"/>
    <w:rPr>
      <w:rFonts w:eastAsiaTheme="minorEastAsia"/>
      <w:lang w:eastAsia="el-GR"/>
    </w:rPr>
  </w:style>
  <w:style w:type="paragraph" w:styleId="a9">
    <w:name w:val="No Spacing"/>
    <w:basedOn w:val="a"/>
    <w:link w:val="Char3"/>
    <w:uiPriority w:val="99"/>
    <w:qFormat/>
    <w:rsid w:val="00CE6FA3"/>
    <w:pPr>
      <w:spacing w:after="0" w:line="240" w:lineRule="auto"/>
    </w:pPr>
    <w:rPr>
      <w:rFonts w:asciiTheme="majorHAnsi" w:eastAsiaTheme="majorEastAsia" w:hAnsiTheme="majorHAnsi" w:cstheme="majorBidi"/>
      <w:lang w:eastAsia="en-US"/>
    </w:rPr>
  </w:style>
  <w:style w:type="character" w:customStyle="1" w:styleId="Char3">
    <w:name w:val="Χωρίς διάστιχο Char"/>
    <w:basedOn w:val="a0"/>
    <w:link w:val="a9"/>
    <w:uiPriority w:val="99"/>
    <w:rsid w:val="00CE6FA3"/>
    <w:rPr>
      <w:rFonts w:asciiTheme="majorHAnsi" w:eastAsiaTheme="majorEastAsia" w:hAnsiTheme="majorHAnsi" w:cstheme="majorBidi"/>
    </w:rPr>
  </w:style>
  <w:style w:type="table" w:customStyle="1" w:styleId="TableGrid3">
    <w:name w:val="Table Grid3"/>
    <w:basedOn w:val="a1"/>
    <w:uiPriority w:val="99"/>
    <w:rsid w:val="00CE6FA3"/>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gn">
    <w:name w:val="sign"/>
    <w:basedOn w:val="a"/>
    <w:uiPriority w:val="99"/>
    <w:rsid w:val="00CE6FA3"/>
    <w:pPr>
      <w:tabs>
        <w:tab w:val="center" w:pos="5670"/>
      </w:tabs>
      <w:spacing w:after="0" w:line="360" w:lineRule="atLeast"/>
      <w:ind w:firstLine="567"/>
      <w:jc w:val="both"/>
    </w:pPr>
    <w:rPr>
      <w:rFonts w:ascii="Calibri" w:eastAsia="Times New Roman" w:hAnsi="Calibri" w:cs="Times New Roman"/>
      <w:sz w:val="24"/>
      <w:szCs w:val="24"/>
      <w:lang w:val="en-US"/>
    </w:rPr>
  </w:style>
  <w:style w:type="paragraph" w:styleId="aa">
    <w:name w:val="Title"/>
    <w:basedOn w:val="a"/>
    <w:link w:val="Char10"/>
    <w:uiPriority w:val="99"/>
    <w:qFormat/>
    <w:rsid w:val="00CE6FA3"/>
    <w:pPr>
      <w:spacing w:after="0" w:line="240" w:lineRule="auto"/>
      <w:jc w:val="center"/>
    </w:pPr>
    <w:rPr>
      <w:rFonts w:ascii="Times New Roman" w:eastAsia="Times New Roman" w:hAnsi="Times New Roman" w:cs="Times New Roman"/>
      <w:b/>
      <w:sz w:val="24"/>
      <w:szCs w:val="20"/>
      <w:u w:val="single"/>
      <w:lang w:eastAsia="en-US"/>
    </w:rPr>
  </w:style>
  <w:style w:type="character" w:customStyle="1" w:styleId="Char4">
    <w:name w:val="Τίτλος Char"/>
    <w:basedOn w:val="a0"/>
    <w:uiPriority w:val="99"/>
    <w:rsid w:val="00CE6FA3"/>
    <w:rPr>
      <w:rFonts w:asciiTheme="majorHAnsi" w:eastAsiaTheme="majorEastAsia" w:hAnsiTheme="majorHAnsi" w:cstheme="majorBidi"/>
      <w:color w:val="17365D" w:themeColor="text2" w:themeShade="BF"/>
      <w:spacing w:val="5"/>
      <w:kern w:val="28"/>
      <w:sz w:val="52"/>
      <w:szCs w:val="52"/>
      <w:lang w:eastAsia="el-GR"/>
    </w:rPr>
  </w:style>
  <w:style w:type="character" w:customStyle="1" w:styleId="Char10">
    <w:name w:val="Τίτλος Char1"/>
    <w:basedOn w:val="a0"/>
    <w:link w:val="aa"/>
    <w:uiPriority w:val="99"/>
    <w:rsid w:val="00CE6FA3"/>
    <w:rPr>
      <w:rFonts w:ascii="Times New Roman" w:eastAsia="Times New Roman" w:hAnsi="Times New Roman" w:cs="Times New Roman"/>
      <w:b/>
      <w:sz w:val="24"/>
      <w:szCs w:val="20"/>
      <w:u w:val="single"/>
    </w:rPr>
  </w:style>
  <w:style w:type="character" w:styleId="-">
    <w:name w:val="Hyperlink"/>
    <w:basedOn w:val="a0"/>
    <w:uiPriority w:val="99"/>
    <w:semiHidden/>
    <w:unhideWhenUsed/>
    <w:rsid w:val="00CE6FA3"/>
    <w:rPr>
      <w:color w:val="0000FF"/>
      <w:u w:val="single"/>
    </w:rPr>
  </w:style>
  <w:style w:type="paragraph" w:styleId="ab">
    <w:name w:val="Body Text Indent"/>
    <w:basedOn w:val="a"/>
    <w:link w:val="Char5"/>
    <w:uiPriority w:val="99"/>
    <w:unhideWhenUsed/>
    <w:rsid w:val="00CE6FA3"/>
    <w:pPr>
      <w:spacing w:after="120"/>
      <w:ind w:left="283"/>
    </w:pPr>
  </w:style>
  <w:style w:type="character" w:customStyle="1" w:styleId="Char5">
    <w:name w:val="Σώμα κείμενου με εσοχή Char"/>
    <w:basedOn w:val="a0"/>
    <w:link w:val="ab"/>
    <w:uiPriority w:val="99"/>
    <w:rsid w:val="00CE6FA3"/>
    <w:rPr>
      <w:rFonts w:eastAsiaTheme="minorEastAsia"/>
      <w:lang w:eastAsia="el-GR"/>
    </w:rPr>
  </w:style>
  <w:style w:type="character" w:styleId="ac">
    <w:name w:val="Emphasis"/>
    <w:basedOn w:val="a0"/>
    <w:uiPriority w:val="20"/>
    <w:qFormat/>
    <w:rsid w:val="00CE6FA3"/>
    <w:rPr>
      <w:i/>
      <w:iCs/>
    </w:rPr>
  </w:style>
  <w:style w:type="character" w:customStyle="1" w:styleId="A20">
    <w:name w:val="A2"/>
    <w:uiPriority w:val="99"/>
    <w:rsid w:val="00CE6FA3"/>
    <w:rPr>
      <w:color w:val="211D1E"/>
      <w:sz w:val="30"/>
      <w:szCs w:val="30"/>
    </w:rPr>
  </w:style>
  <w:style w:type="character" w:customStyle="1" w:styleId="style2">
    <w:name w:val="style2"/>
    <w:basedOn w:val="a0"/>
    <w:rsid w:val="00CE6FA3"/>
  </w:style>
  <w:style w:type="character" w:customStyle="1" w:styleId="exjzwd">
    <w:name w:val="exjzwd"/>
    <w:basedOn w:val="a0"/>
    <w:rsid w:val="00CE6FA3"/>
  </w:style>
  <w:style w:type="character" w:customStyle="1" w:styleId="inline">
    <w:name w:val="inline"/>
    <w:basedOn w:val="a0"/>
    <w:rsid w:val="00CE6FA3"/>
  </w:style>
  <w:style w:type="character" w:styleId="-0">
    <w:name w:val="FollowedHyperlink"/>
    <w:basedOn w:val="a0"/>
    <w:uiPriority w:val="99"/>
    <w:semiHidden/>
    <w:unhideWhenUsed/>
    <w:rsid w:val="00CE6FA3"/>
    <w:rPr>
      <w:color w:val="800080"/>
      <w:u w:val="single"/>
    </w:rPr>
  </w:style>
  <w:style w:type="paragraph" w:customStyle="1" w:styleId="font5">
    <w:name w:val="font5"/>
    <w:basedOn w:val="a"/>
    <w:rsid w:val="00CE6FA3"/>
    <w:pPr>
      <w:spacing w:before="100" w:beforeAutospacing="1" w:after="100" w:afterAutospacing="1" w:line="240" w:lineRule="auto"/>
    </w:pPr>
    <w:rPr>
      <w:rFonts w:ascii="Calibri" w:eastAsia="Times New Roman" w:hAnsi="Calibri" w:cs="Calibri"/>
      <w:b/>
      <w:bCs/>
      <w:color w:val="000000"/>
      <w:sz w:val="20"/>
      <w:szCs w:val="20"/>
    </w:rPr>
  </w:style>
  <w:style w:type="paragraph" w:customStyle="1" w:styleId="font6">
    <w:name w:val="font6"/>
    <w:basedOn w:val="a"/>
    <w:rsid w:val="00CE6FA3"/>
    <w:pPr>
      <w:spacing w:before="100" w:beforeAutospacing="1" w:after="100" w:afterAutospacing="1" w:line="240" w:lineRule="auto"/>
    </w:pPr>
    <w:rPr>
      <w:rFonts w:ascii="Calibri" w:eastAsia="Times New Roman" w:hAnsi="Calibri" w:cs="Calibri"/>
      <w:b/>
      <w:bCs/>
      <w:color w:val="000000"/>
      <w:sz w:val="20"/>
      <w:szCs w:val="20"/>
    </w:rPr>
  </w:style>
  <w:style w:type="paragraph" w:customStyle="1" w:styleId="font7">
    <w:name w:val="font7"/>
    <w:basedOn w:val="a"/>
    <w:rsid w:val="00CE6FA3"/>
    <w:pPr>
      <w:spacing w:before="100" w:beforeAutospacing="1" w:after="100" w:afterAutospacing="1" w:line="240" w:lineRule="auto"/>
    </w:pPr>
    <w:rPr>
      <w:rFonts w:ascii="Calibri" w:eastAsia="Times New Roman" w:hAnsi="Calibri" w:cs="Calibri"/>
      <w:color w:val="000000"/>
      <w:sz w:val="16"/>
      <w:szCs w:val="16"/>
    </w:rPr>
  </w:style>
  <w:style w:type="paragraph" w:customStyle="1" w:styleId="font8">
    <w:name w:val="font8"/>
    <w:basedOn w:val="a"/>
    <w:rsid w:val="00CE6FA3"/>
    <w:pPr>
      <w:spacing w:before="100" w:beforeAutospacing="1" w:after="100" w:afterAutospacing="1" w:line="240" w:lineRule="auto"/>
    </w:pPr>
    <w:rPr>
      <w:rFonts w:ascii="Calibri" w:eastAsia="Times New Roman" w:hAnsi="Calibri" w:cs="Calibri"/>
      <w:i/>
      <w:iCs/>
      <w:sz w:val="20"/>
      <w:szCs w:val="20"/>
    </w:rPr>
  </w:style>
  <w:style w:type="paragraph" w:customStyle="1" w:styleId="xl65">
    <w:name w:val="xl65"/>
    <w:basedOn w:val="a"/>
    <w:rsid w:val="00CE6FA3"/>
    <w:pPr>
      <w:spacing w:before="100" w:beforeAutospacing="1" w:after="100" w:afterAutospacing="1" w:line="240" w:lineRule="auto"/>
    </w:pPr>
    <w:rPr>
      <w:rFonts w:ascii="Arial" w:eastAsia="Times New Roman" w:hAnsi="Arial" w:cs="Arial"/>
      <w:color w:val="FF0000"/>
      <w:sz w:val="24"/>
      <w:szCs w:val="24"/>
    </w:rPr>
  </w:style>
  <w:style w:type="paragraph" w:customStyle="1" w:styleId="xl66">
    <w:name w:val="xl66"/>
    <w:basedOn w:val="a"/>
    <w:rsid w:val="00CE6FA3"/>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CE6F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b/>
      <w:bCs/>
      <w:color w:val="000000"/>
      <w:sz w:val="24"/>
      <w:szCs w:val="24"/>
    </w:rPr>
  </w:style>
  <w:style w:type="paragraph" w:customStyle="1" w:styleId="xl68">
    <w:name w:val="xl68"/>
    <w:basedOn w:val="a"/>
    <w:rsid w:val="00CE6FA3"/>
    <w:pPr>
      <w:pBdr>
        <w:top w:val="single" w:sz="8" w:space="0" w:color="auto"/>
        <w:left w:val="single" w:sz="8" w:space="0" w:color="auto"/>
        <w:bottom w:val="single" w:sz="8" w:space="0" w:color="auto"/>
      </w:pBdr>
      <w:spacing w:before="100" w:beforeAutospacing="1" w:after="100" w:afterAutospacing="1" w:line="240" w:lineRule="auto"/>
      <w:jc w:val="center"/>
    </w:pPr>
    <w:rPr>
      <w:rFonts w:ascii="Calibri" w:eastAsia="Times New Roman" w:hAnsi="Calibri" w:cs="Calibri"/>
      <w:b/>
      <w:bCs/>
      <w:color w:val="000000"/>
      <w:sz w:val="24"/>
      <w:szCs w:val="24"/>
    </w:rPr>
  </w:style>
  <w:style w:type="paragraph" w:customStyle="1" w:styleId="xl69">
    <w:name w:val="xl69"/>
    <w:basedOn w:val="a"/>
    <w:rsid w:val="00CE6FA3"/>
    <w:pPr>
      <w:pBdr>
        <w:top w:val="single" w:sz="8" w:space="0" w:color="auto"/>
        <w:bottom w:val="single" w:sz="8" w:space="0" w:color="auto"/>
      </w:pBdr>
      <w:spacing w:before="100" w:beforeAutospacing="1" w:after="100" w:afterAutospacing="1" w:line="240" w:lineRule="auto"/>
      <w:jc w:val="center"/>
    </w:pPr>
    <w:rPr>
      <w:rFonts w:ascii="Calibri" w:eastAsia="Times New Roman" w:hAnsi="Calibri" w:cs="Calibri"/>
      <w:b/>
      <w:bCs/>
      <w:color w:val="000000"/>
      <w:sz w:val="24"/>
      <w:szCs w:val="24"/>
    </w:rPr>
  </w:style>
  <w:style w:type="paragraph" w:customStyle="1" w:styleId="xl70">
    <w:name w:val="xl70"/>
    <w:basedOn w:val="a"/>
    <w:rsid w:val="00CE6FA3"/>
    <w:pPr>
      <w:pBdr>
        <w:top w:val="single" w:sz="8" w:space="0" w:color="auto"/>
        <w:bottom w:val="single" w:sz="8" w:space="0" w:color="auto"/>
      </w:pBdr>
      <w:spacing w:before="100" w:beforeAutospacing="1" w:after="100" w:afterAutospacing="1" w:line="240" w:lineRule="auto"/>
      <w:jc w:val="center"/>
    </w:pPr>
    <w:rPr>
      <w:rFonts w:ascii="Calibri" w:eastAsia="Times New Roman" w:hAnsi="Calibri" w:cs="Calibri"/>
      <w:color w:val="000000"/>
      <w:sz w:val="24"/>
      <w:szCs w:val="24"/>
    </w:rPr>
  </w:style>
  <w:style w:type="paragraph" w:customStyle="1" w:styleId="xl71">
    <w:name w:val="xl71"/>
    <w:basedOn w:val="a"/>
    <w:rsid w:val="00CE6FA3"/>
    <w:pPr>
      <w:pBdr>
        <w:top w:val="single" w:sz="8" w:space="0" w:color="auto"/>
        <w:bottom w:val="single" w:sz="12" w:space="0" w:color="auto"/>
      </w:pBdr>
      <w:spacing w:before="100" w:beforeAutospacing="1" w:after="100" w:afterAutospacing="1" w:line="240" w:lineRule="auto"/>
      <w:jc w:val="center"/>
    </w:pPr>
    <w:rPr>
      <w:rFonts w:ascii="Calibri" w:eastAsia="Times New Roman" w:hAnsi="Calibri" w:cs="Calibri"/>
      <w:color w:val="000000"/>
      <w:sz w:val="24"/>
      <w:szCs w:val="24"/>
    </w:rPr>
  </w:style>
  <w:style w:type="paragraph" w:customStyle="1" w:styleId="xl72">
    <w:name w:val="xl72"/>
    <w:basedOn w:val="a"/>
    <w:rsid w:val="00CE6FA3"/>
    <w:pPr>
      <w:pBdr>
        <w:top w:val="single" w:sz="8" w:space="0" w:color="auto"/>
        <w:bottom w:val="single" w:sz="12" w:space="0" w:color="auto"/>
        <w:right w:val="single" w:sz="8" w:space="0" w:color="auto"/>
      </w:pBdr>
      <w:spacing w:before="100" w:beforeAutospacing="1" w:after="100" w:afterAutospacing="1" w:line="240" w:lineRule="auto"/>
      <w:jc w:val="center"/>
    </w:pPr>
    <w:rPr>
      <w:rFonts w:ascii="Calibri" w:eastAsia="Times New Roman" w:hAnsi="Calibri" w:cs="Calibri"/>
      <w:color w:val="000000"/>
      <w:sz w:val="24"/>
      <w:szCs w:val="24"/>
    </w:rPr>
  </w:style>
  <w:style w:type="paragraph" w:customStyle="1" w:styleId="xl73">
    <w:name w:val="xl73"/>
    <w:basedOn w:val="a"/>
    <w:rsid w:val="00CE6FA3"/>
    <w:pPr>
      <w:pBdr>
        <w:top w:val="single" w:sz="8" w:space="0" w:color="auto"/>
        <w:left w:val="single" w:sz="8" w:space="0" w:color="auto"/>
      </w:pBdr>
      <w:spacing w:before="100" w:beforeAutospacing="1" w:after="100" w:afterAutospacing="1" w:line="240" w:lineRule="auto"/>
      <w:jc w:val="center"/>
    </w:pPr>
    <w:rPr>
      <w:rFonts w:ascii="Calibri" w:eastAsia="Times New Roman" w:hAnsi="Calibri" w:cs="Calibri"/>
      <w:b/>
      <w:bCs/>
      <w:color w:val="000000"/>
      <w:sz w:val="24"/>
      <w:szCs w:val="24"/>
    </w:rPr>
  </w:style>
  <w:style w:type="paragraph" w:customStyle="1" w:styleId="xl74">
    <w:name w:val="xl74"/>
    <w:basedOn w:val="a"/>
    <w:rsid w:val="00CE6FA3"/>
    <w:pPr>
      <w:pBdr>
        <w:top w:val="single" w:sz="8" w:space="0" w:color="auto"/>
      </w:pBdr>
      <w:spacing w:before="100" w:beforeAutospacing="1" w:after="100" w:afterAutospacing="1" w:line="240" w:lineRule="auto"/>
      <w:jc w:val="center"/>
    </w:pPr>
    <w:rPr>
      <w:rFonts w:ascii="Calibri" w:eastAsia="Times New Roman" w:hAnsi="Calibri" w:cs="Calibri"/>
      <w:b/>
      <w:bCs/>
      <w:color w:val="000000"/>
      <w:sz w:val="24"/>
      <w:szCs w:val="24"/>
    </w:rPr>
  </w:style>
  <w:style w:type="paragraph" w:customStyle="1" w:styleId="xl75">
    <w:name w:val="xl75"/>
    <w:basedOn w:val="a"/>
    <w:rsid w:val="00CE6FA3"/>
    <w:pPr>
      <w:pBdr>
        <w:top w:val="single" w:sz="8" w:space="0" w:color="auto"/>
        <w:right w:val="single" w:sz="8" w:space="0" w:color="auto"/>
      </w:pBdr>
      <w:spacing w:before="100" w:beforeAutospacing="1" w:after="100" w:afterAutospacing="1" w:line="240" w:lineRule="auto"/>
      <w:jc w:val="center"/>
    </w:pPr>
    <w:rPr>
      <w:rFonts w:ascii="Calibri" w:eastAsia="Times New Roman" w:hAnsi="Calibri" w:cs="Calibri"/>
      <w:color w:val="000000"/>
      <w:sz w:val="24"/>
      <w:szCs w:val="24"/>
    </w:rPr>
  </w:style>
  <w:style w:type="paragraph" w:customStyle="1" w:styleId="xl76">
    <w:name w:val="xl76"/>
    <w:basedOn w:val="a"/>
    <w:rsid w:val="00CE6FA3"/>
    <w:pPr>
      <w:pBdr>
        <w:top w:val="single" w:sz="8" w:space="0" w:color="auto"/>
        <w:right w:val="single" w:sz="8" w:space="0" w:color="000000"/>
      </w:pBdr>
      <w:spacing w:before="100" w:beforeAutospacing="1" w:after="100" w:afterAutospacing="1" w:line="240" w:lineRule="auto"/>
      <w:jc w:val="center"/>
    </w:pPr>
    <w:rPr>
      <w:rFonts w:ascii="Calibri" w:eastAsia="Times New Roman" w:hAnsi="Calibri" w:cs="Calibri"/>
      <w:b/>
      <w:bCs/>
      <w:color w:val="000000"/>
      <w:sz w:val="24"/>
      <w:szCs w:val="24"/>
    </w:rPr>
  </w:style>
  <w:style w:type="paragraph" w:customStyle="1" w:styleId="xl77">
    <w:name w:val="xl77"/>
    <w:basedOn w:val="a"/>
    <w:rsid w:val="00CE6FA3"/>
    <w:pPr>
      <w:pBdr>
        <w:top w:val="single" w:sz="8" w:space="0" w:color="auto"/>
        <w:left w:val="single" w:sz="8" w:space="0" w:color="000000"/>
      </w:pBdr>
      <w:spacing w:before="100" w:beforeAutospacing="1" w:after="100" w:afterAutospacing="1" w:line="240" w:lineRule="auto"/>
      <w:jc w:val="center"/>
    </w:pPr>
    <w:rPr>
      <w:rFonts w:ascii="Calibri" w:eastAsia="Times New Roman" w:hAnsi="Calibri" w:cs="Calibri"/>
      <w:b/>
      <w:bCs/>
      <w:color w:val="000000"/>
      <w:sz w:val="24"/>
      <w:szCs w:val="24"/>
    </w:rPr>
  </w:style>
  <w:style w:type="paragraph" w:customStyle="1" w:styleId="xl78">
    <w:name w:val="xl78"/>
    <w:basedOn w:val="a"/>
    <w:rsid w:val="00CE6FA3"/>
    <w:pPr>
      <w:pBdr>
        <w:top w:val="single" w:sz="12" w:space="0" w:color="auto"/>
        <w:left w:val="single" w:sz="12" w:space="0" w:color="000000"/>
      </w:pBdr>
      <w:spacing w:before="100" w:beforeAutospacing="1" w:after="100" w:afterAutospacing="1" w:line="240" w:lineRule="auto"/>
      <w:jc w:val="center"/>
    </w:pPr>
    <w:rPr>
      <w:rFonts w:ascii="Calibri" w:eastAsia="Times New Roman" w:hAnsi="Calibri" w:cs="Calibri"/>
      <w:b/>
      <w:bCs/>
      <w:color w:val="000000"/>
      <w:sz w:val="24"/>
      <w:szCs w:val="24"/>
    </w:rPr>
  </w:style>
  <w:style w:type="paragraph" w:customStyle="1" w:styleId="xl79">
    <w:name w:val="xl79"/>
    <w:basedOn w:val="a"/>
    <w:rsid w:val="00CE6FA3"/>
    <w:pPr>
      <w:pBdr>
        <w:top w:val="single" w:sz="12" w:space="0" w:color="auto"/>
      </w:pBdr>
      <w:spacing w:before="100" w:beforeAutospacing="1" w:after="100" w:afterAutospacing="1" w:line="240" w:lineRule="auto"/>
      <w:jc w:val="center"/>
    </w:pPr>
    <w:rPr>
      <w:rFonts w:ascii="Calibri" w:eastAsia="Times New Roman" w:hAnsi="Calibri" w:cs="Calibri"/>
      <w:b/>
      <w:bCs/>
      <w:color w:val="000000"/>
      <w:sz w:val="24"/>
      <w:szCs w:val="24"/>
    </w:rPr>
  </w:style>
  <w:style w:type="paragraph" w:customStyle="1" w:styleId="xl80">
    <w:name w:val="xl80"/>
    <w:basedOn w:val="a"/>
    <w:rsid w:val="00CE6FA3"/>
    <w:pPr>
      <w:pBdr>
        <w:top w:val="single" w:sz="12" w:space="0" w:color="auto"/>
        <w:right w:val="single" w:sz="8" w:space="0" w:color="auto"/>
      </w:pBdr>
      <w:spacing w:before="100" w:beforeAutospacing="1" w:after="100" w:afterAutospacing="1" w:line="240" w:lineRule="auto"/>
      <w:jc w:val="center"/>
    </w:pPr>
    <w:rPr>
      <w:rFonts w:ascii="Calibri" w:eastAsia="Times New Roman" w:hAnsi="Calibri" w:cs="Calibri"/>
      <w:b/>
      <w:bCs/>
      <w:color w:val="000000"/>
      <w:sz w:val="24"/>
      <w:szCs w:val="24"/>
    </w:rPr>
  </w:style>
  <w:style w:type="paragraph" w:customStyle="1" w:styleId="xl81">
    <w:name w:val="xl81"/>
    <w:basedOn w:val="a"/>
    <w:rsid w:val="00CE6FA3"/>
    <w:pPr>
      <w:pBdr>
        <w:left w:val="single" w:sz="8" w:space="0" w:color="auto"/>
        <w:bottom w:val="single" w:sz="8" w:space="0" w:color="auto"/>
      </w:pBdr>
      <w:spacing w:before="100" w:beforeAutospacing="1" w:after="100" w:afterAutospacing="1" w:line="240" w:lineRule="auto"/>
      <w:jc w:val="center"/>
    </w:pPr>
    <w:rPr>
      <w:rFonts w:ascii="Calibri" w:eastAsia="Times New Roman" w:hAnsi="Calibri" w:cs="Calibri"/>
      <w:b/>
      <w:bCs/>
      <w:color w:val="000000"/>
      <w:sz w:val="24"/>
      <w:szCs w:val="24"/>
    </w:rPr>
  </w:style>
  <w:style w:type="paragraph" w:customStyle="1" w:styleId="xl82">
    <w:name w:val="xl82"/>
    <w:basedOn w:val="a"/>
    <w:rsid w:val="00CE6FA3"/>
    <w:pPr>
      <w:pBdr>
        <w:bottom w:val="single" w:sz="8" w:space="0" w:color="auto"/>
      </w:pBdr>
      <w:spacing w:before="100" w:beforeAutospacing="1" w:after="100" w:afterAutospacing="1" w:line="240" w:lineRule="auto"/>
      <w:jc w:val="center"/>
    </w:pPr>
    <w:rPr>
      <w:rFonts w:ascii="Calibri" w:eastAsia="Times New Roman" w:hAnsi="Calibri" w:cs="Calibri"/>
      <w:b/>
      <w:bCs/>
      <w:color w:val="000000"/>
      <w:sz w:val="24"/>
      <w:szCs w:val="24"/>
    </w:rPr>
  </w:style>
  <w:style w:type="paragraph" w:customStyle="1" w:styleId="xl83">
    <w:name w:val="xl83"/>
    <w:basedOn w:val="a"/>
    <w:rsid w:val="00CE6FA3"/>
    <w:pPr>
      <w:pBdr>
        <w:bottom w:val="single" w:sz="8" w:space="0" w:color="auto"/>
        <w:right w:val="single" w:sz="8" w:space="0" w:color="auto"/>
      </w:pBdr>
      <w:spacing w:before="100" w:beforeAutospacing="1" w:after="100" w:afterAutospacing="1" w:line="240" w:lineRule="auto"/>
      <w:jc w:val="center"/>
    </w:pPr>
    <w:rPr>
      <w:rFonts w:ascii="Calibri" w:eastAsia="Times New Roman" w:hAnsi="Calibri" w:cs="Calibri"/>
      <w:color w:val="000000"/>
      <w:sz w:val="24"/>
      <w:szCs w:val="24"/>
    </w:rPr>
  </w:style>
  <w:style w:type="paragraph" w:customStyle="1" w:styleId="xl84">
    <w:name w:val="xl84"/>
    <w:basedOn w:val="a"/>
    <w:rsid w:val="00CE6FA3"/>
    <w:pPr>
      <w:pBdr>
        <w:bottom w:val="single" w:sz="8" w:space="0" w:color="auto"/>
        <w:right w:val="single" w:sz="8" w:space="0" w:color="000000"/>
      </w:pBdr>
      <w:spacing w:before="100" w:beforeAutospacing="1" w:after="100" w:afterAutospacing="1" w:line="240" w:lineRule="auto"/>
      <w:jc w:val="center"/>
    </w:pPr>
    <w:rPr>
      <w:rFonts w:ascii="Calibri" w:eastAsia="Times New Roman" w:hAnsi="Calibri" w:cs="Calibri"/>
      <w:b/>
      <w:bCs/>
      <w:color w:val="000000"/>
      <w:sz w:val="24"/>
      <w:szCs w:val="24"/>
    </w:rPr>
  </w:style>
  <w:style w:type="paragraph" w:customStyle="1" w:styleId="xl85">
    <w:name w:val="xl85"/>
    <w:basedOn w:val="a"/>
    <w:rsid w:val="00CE6FA3"/>
    <w:pPr>
      <w:pBdr>
        <w:left w:val="single" w:sz="8" w:space="0" w:color="000000"/>
        <w:bottom w:val="single" w:sz="8" w:space="0" w:color="auto"/>
      </w:pBdr>
      <w:spacing w:before="100" w:beforeAutospacing="1" w:after="100" w:afterAutospacing="1" w:line="240" w:lineRule="auto"/>
      <w:jc w:val="center"/>
    </w:pPr>
    <w:rPr>
      <w:rFonts w:ascii="Calibri" w:eastAsia="Times New Roman" w:hAnsi="Calibri" w:cs="Calibri"/>
      <w:b/>
      <w:bCs/>
      <w:color w:val="000000"/>
      <w:sz w:val="24"/>
      <w:szCs w:val="24"/>
    </w:rPr>
  </w:style>
  <w:style w:type="paragraph" w:customStyle="1" w:styleId="xl86">
    <w:name w:val="xl86"/>
    <w:basedOn w:val="a"/>
    <w:rsid w:val="00CE6FA3"/>
    <w:pPr>
      <w:pBdr>
        <w:left w:val="single" w:sz="12" w:space="0" w:color="000000"/>
        <w:bottom w:val="single" w:sz="8" w:space="0" w:color="auto"/>
      </w:pBdr>
      <w:spacing w:before="100" w:beforeAutospacing="1" w:after="100" w:afterAutospacing="1" w:line="240" w:lineRule="auto"/>
      <w:jc w:val="center"/>
    </w:pPr>
    <w:rPr>
      <w:rFonts w:ascii="Calibri" w:eastAsia="Times New Roman" w:hAnsi="Calibri" w:cs="Calibri"/>
      <w:b/>
      <w:bCs/>
      <w:color w:val="000000"/>
      <w:sz w:val="24"/>
      <w:szCs w:val="24"/>
    </w:rPr>
  </w:style>
  <w:style w:type="paragraph" w:customStyle="1" w:styleId="xl87">
    <w:name w:val="xl87"/>
    <w:basedOn w:val="a"/>
    <w:rsid w:val="00CE6FA3"/>
    <w:pPr>
      <w:pBdr>
        <w:bottom w:val="single" w:sz="8" w:space="0" w:color="auto"/>
        <w:right w:val="single" w:sz="8" w:space="0" w:color="auto"/>
      </w:pBdr>
      <w:spacing w:before="100" w:beforeAutospacing="1" w:after="100" w:afterAutospacing="1" w:line="240" w:lineRule="auto"/>
      <w:jc w:val="center"/>
    </w:pPr>
    <w:rPr>
      <w:rFonts w:ascii="Calibri" w:eastAsia="Times New Roman" w:hAnsi="Calibri" w:cs="Calibri"/>
      <w:b/>
      <w:bCs/>
      <w:color w:val="000000"/>
      <w:sz w:val="24"/>
      <w:szCs w:val="24"/>
    </w:rPr>
  </w:style>
  <w:style w:type="paragraph" w:customStyle="1" w:styleId="xl88">
    <w:name w:val="xl88"/>
    <w:basedOn w:val="a"/>
    <w:rsid w:val="00CE6FA3"/>
    <w:pPr>
      <w:pBdr>
        <w:top w:val="single" w:sz="8" w:space="0" w:color="auto"/>
        <w:left w:val="single" w:sz="8" w:space="0" w:color="auto"/>
        <w:right w:val="single" w:sz="8" w:space="0" w:color="auto"/>
      </w:pBdr>
      <w:spacing w:before="100" w:beforeAutospacing="1" w:after="100" w:afterAutospacing="1" w:line="240" w:lineRule="auto"/>
      <w:jc w:val="center"/>
    </w:pPr>
    <w:rPr>
      <w:rFonts w:ascii="Calibri" w:eastAsia="Times New Roman" w:hAnsi="Calibri" w:cs="Calibri"/>
      <w:b/>
      <w:bCs/>
      <w:color w:val="000000"/>
      <w:sz w:val="24"/>
      <w:szCs w:val="24"/>
    </w:rPr>
  </w:style>
  <w:style w:type="paragraph" w:customStyle="1" w:styleId="xl89">
    <w:name w:val="xl89"/>
    <w:basedOn w:val="a"/>
    <w:rsid w:val="00CE6FA3"/>
    <w:pPr>
      <w:pBdr>
        <w:right w:val="single" w:sz="8" w:space="0" w:color="auto"/>
      </w:pBdr>
      <w:spacing w:before="100" w:beforeAutospacing="1" w:after="100" w:afterAutospacing="1" w:line="240" w:lineRule="auto"/>
      <w:jc w:val="center"/>
    </w:pPr>
    <w:rPr>
      <w:rFonts w:ascii="Calibri" w:eastAsia="Times New Roman" w:hAnsi="Calibri" w:cs="Calibri"/>
      <w:b/>
      <w:bCs/>
      <w:color w:val="000000"/>
      <w:sz w:val="24"/>
      <w:szCs w:val="24"/>
    </w:rPr>
  </w:style>
  <w:style w:type="paragraph" w:customStyle="1" w:styleId="xl90">
    <w:name w:val="xl90"/>
    <w:basedOn w:val="a"/>
    <w:rsid w:val="00CE6FA3"/>
    <w:pPr>
      <w:pBdr>
        <w:top w:val="single" w:sz="8" w:space="0" w:color="auto"/>
        <w:left w:val="single" w:sz="8" w:space="0" w:color="auto"/>
        <w:right w:val="single" w:sz="8" w:space="0" w:color="auto"/>
      </w:pBdr>
      <w:spacing w:before="100" w:beforeAutospacing="1" w:after="100" w:afterAutospacing="1" w:line="240" w:lineRule="auto"/>
      <w:jc w:val="center"/>
    </w:pPr>
    <w:rPr>
      <w:rFonts w:ascii="Calibri" w:eastAsia="Times New Roman" w:hAnsi="Calibri" w:cs="Calibri"/>
      <w:b/>
      <w:bCs/>
      <w:color w:val="0000FF"/>
      <w:sz w:val="24"/>
      <w:szCs w:val="24"/>
    </w:rPr>
  </w:style>
  <w:style w:type="paragraph" w:customStyle="1" w:styleId="xl91">
    <w:name w:val="xl91"/>
    <w:basedOn w:val="a"/>
    <w:rsid w:val="00CE6FA3"/>
    <w:pPr>
      <w:pBdr>
        <w:top w:val="single" w:sz="8" w:space="0" w:color="auto"/>
        <w:left w:val="single" w:sz="8" w:space="0" w:color="auto"/>
        <w:right w:val="single" w:sz="12" w:space="0" w:color="auto"/>
      </w:pBdr>
      <w:spacing w:before="100" w:beforeAutospacing="1" w:after="100" w:afterAutospacing="1" w:line="240" w:lineRule="auto"/>
      <w:jc w:val="center"/>
    </w:pPr>
    <w:rPr>
      <w:rFonts w:ascii="Calibri" w:eastAsia="Times New Roman" w:hAnsi="Calibri" w:cs="Calibri"/>
      <w:b/>
      <w:bCs/>
      <w:color w:val="800080"/>
      <w:sz w:val="24"/>
      <w:szCs w:val="24"/>
    </w:rPr>
  </w:style>
  <w:style w:type="paragraph" w:customStyle="1" w:styleId="xl92">
    <w:name w:val="xl92"/>
    <w:basedOn w:val="a"/>
    <w:rsid w:val="00CE6FA3"/>
    <w:pPr>
      <w:pBdr>
        <w:top w:val="single" w:sz="8" w:space="0" w:color="auto"/>
        <w:left w:val="single" w:sz="12" w:space="0" w:color="auto"/>
        <w:right w:val="single" w:sz="8" w:space="0" w:color="auto"/>
      </w:pBdr>
      <w:spacing w:before="100" w:beforeAutospacing="1" w:after="100" w:afterAutospacing="1" w:line="240" w:lineRule="auto"/>
      <w:jc w:val="center"/>
    </w:pPr>
    <w:rPr>
      <w:rFonts w:ascii="Calibri" w:eastAsia="Times New Roman" w:hAnsi="Calibri" w:cs="Calibri"/>
      <w:b/>
      <w:bCs/>
      <w:color w:val="0000FF"/>
      <w:sz w:val="24"/>
      <w:szCs w:val="24"/>
    </w:rPr>
  </w:style>
  <w:style w:type="paragraph" w:customStyle="1" w:styleId="xl93">
    <w:name w:val="xl93"/>
    <w:basedOn w:val="a"/>
    <w:rsid w:val="00CE6FA3"/>
    <w:pPr>
      <w:pBdr>
        <w:left w:val="single" w:sz="8" w:space="0" w:color="auto"/>
        <w:bottom w:val="single" w:sz="8" w:space="0" w:color="auto"/>
        <w:right w:val="single" w:sz="8" w:space="0" w:color="auto"/>
      </w:pBdr>
      <w:spacing w:before="100" w:beforeAutospacing="1" w:after="100" w:afterAutospacing="1" w:line="240" w:lineRule="auto"/>
      <w:jc w:val="center"/>
    </w:pPr>
    <w:rPr>
      <w:rFonts w:ascii="Calibri" w:eastAsia="Times New Roman" w:hAnsi="Calibri" w:cs="Calibri"/>
      <w:b/>
      <w:bCs/>
      <w:color w:val="000000"/>
      <w:sz w:val="24"/>
      <w:szCs w:val="24"/>
    </w:rPr>
  </w:style>
  <w:style w:type="paragraph" w:customStyle="1" w:styleId="xl94">
    <w:name w:val="xl94"/>
    <w:basedOn w:val="a"/>
    <w:rsid w:val="00CE6FA3"/>
    <w:pPr>
      <w:pBdr>
        <w:left w:val="single" w:sz="8" w:space="0" w:color="auto"/>
        <w:bottom w:val="single" w:sz="8" w:space="0" w:color="auto"/>
        <w:right w:val="single" w:sz="8" w:space="0" w:color="auto"/>
      </w:pBdr>
      <w:spacing w:before="100" w:beforeAutospacing="1" w:after="100" w:afterAutospacing="1" w:line="240" w:lineRule="auto"/>
      <w:jc w:val="center"/>
    </w:pPr>
    <w:rPr>
      <w:rFonts w:ascii="Calibri" w:eastAsia="Times New Roman" w:hAnsi="Calibri" w:cs="Calibri"/>
      <w:b/>
      <w:bCs/>
      <w:color w:val="0000FF"/>
      <w:sz w:val="24"/>
      <w:szCs w:val="24"/>
    </w:rPr>
  </w:style>
  <w:style w:type="paragraph" w:customStyle="1" w:styleId="xl95">
    <w:name w:val="xl95"/>
    <w:basedOn w:val="a"/>
    <w:rsid w:val="00CE6FA3"/>
    <w:pPr>
      <w:pBdr>
        <w:left w:val="single" w:sz="8" w:space="0" w:color="auto"/>
        <w:bottom w:val="single" w:sz="8" w:space="0" w:color="auto"/>
        <w:right w:val="single" w:sz="12" w:space="0" w:color="auto"/>
      </w:pBdr>
      <w:spacing w:before="100" w:beforeAutospacing="1" w:after="100" w:afterAutospacing="1" w:line="240" w:lineRule="auto"/>
      <w:jc w:val="center"/>
    </w:pPr>
    <w:rPr>
      <w:rFonts w:ascii="Calibri" w:eastAsia="Times New Roman" w:hAnsi="Calibri" w:cs="Calibri"/>
      <w:b/>
      <w:bCs/>
      <w:color w:val="800080"/>
      <w:sz w:val="24"/>
      <w:szCs w:val="24"/>
    </w:rPr>
  </w:style>
  <w:style w:type="paragraph" w:customStyle="1" w:styleId="xl96">
    <w:name w:val="xl96"/>
    <w:basedOn w:val="a"/>
    <w:rsid w:val="00CE6FA3"/>
    <w:pPr>
      <w:pBdr>
        <w:left w:val="single" w:sz="12" w:space="0" w:color="auto"/>
        <w:bottom w:val="single" w:sz="8" w:space="0" w:color="auto"/>
        <w:right w:val="single" w:sz="8" w:space="0" w:color="auto"/>
      </w:pBdr>
      <w:spacing w:before="100" w:beforeAutospacing="1" w:after="100" w:afterAutospacing="1" w:line="240" w:lineRule="auto"/>
      <w:jc w:val="center"/>
    </w:pPr>
    <w:rPr>
      <w:rFonts w:ascii="Calibri" w:eastAsia="Times New Roman" w:hAnsi="Calibri" w:cs="Calibri"/>
      <w:b/>
      <w:bCs/>
      <w:color w:val="0000FF"/>
      <w:sz w:val="24"/>
      <w:szCs w:val="24"/>
    </w:rPr>
  </w:style>
  <w:style w:type="paragraph" w:customStyle="1" w:styleId="xl97">
    <w:name w:val="xl97"/>
    <w:basedOn w:val="a"/>
    <w:rsid w:val="00CE6FA3"/>
    <w:pPr>
      <w:pBdr>
        <w:bottom w:val="single" w:sz="8" w:space="0" w:color="auto"/>
        <w:right w:val="single" w:sz="8" w:space="0" w:color="auto"/>
      </w:pBdr>
      <w:spacing w:before="100" w:beforeAutospacing="1" w:after="100" w:afterAutospacing="1" w:line="240" w:lineRule="auto"/>
    </w:pPr>
    <w:rPr>
      <w:rFonts w:ascii="Calibri" w:eastAsia="Times New Roman" w:hAnsi="Calibri" w:cs="Calibri"/>
      <w:b/>
      <w:bCs/>
      <w:i/>
      <w:iCs/>
      <w:color w:val="000000"/>
      <w:sz w:val="24"/>
      <w:szCs w:val="24"/>
    </w:rPr>
  </w:style>
  <w:style w:type="paragraph" w:customStyle="1" w:styleId="xl98">
    <w:name w:val="xl98"/>
    <w:basedOn w:val="a"/>
    <w:rsid w:val="00CE6FA3"/>
    <w:pPr>
      <w:pBdr>
        <w:bottom w:val="single" w:sz="8" w:space="0" w:color="auto"/>
        <w:right w:val="single" w:sz="8" w:space="0" w:color="auto"/>
      </w:pBdr>
      <w:spacing w:before="100" w:beforeAutospacing="1" w:after="100" w:afterAutospacing="1" w:line="240" w:lineRule="auto"/>
      <w:jc w:val="center"/>
    </w:pPr>
    <w:rPr>
      <w:rFonts w:ascii="Calibri" w:eastAsia="Times New Roman" w:hAnsi="Calibri" w:cs="Calibri"/>
      <w:b/>
      <w:bCs/>
      <w:color w:val="FF0000"/>
      <w:sz w:val="24"/>
      <w:szCs w:val="24"/>
    </w:rPr>
  </w:style>
  <w:style w:type="paragraph" w:customStyle="1" w:styleId="xl99">
    <w:name w:val="xl99"/>
    <w:basedOn w:val="a"/>
    <w:rsid w:val="00CE6FA3"/>
    <w:pPr>
      <w:pBdr>
        <w:bottom w:val="single" w:sz="8" w:space="0" w:color="auto"/>
        <w:right w:val="single" w:sz="8" w:space="0" w:color="auto"/>
      </w:pBdr>
      <w:spacing w:before="100" w:beforeAutospacing="1" w:after="100" w:afterAutospacing="1" w:line="240" w:lineRule="auto"/>
      <w:jc w:val="center"/>
    </w:pPr>
    <w:rPr>
      <w:rFonts w:ascii="Calibri" w:eastAsia="Times New Roman" w:hAnsi="Calibri" w:cs="Calibri"/>
      <w:color w:val="0000FF"/>
      <w:sz w:val="24"/>
      <w:szCs w:val="24"/>
    </w:rPr>
  </w:style>
  <w:style w:type="paragraph" w:customStyle="1" w:styleId="xl100">
    <w:name w:val="xl100"/>
    <w:basedOn w:val="a"/>
    <w:rsid w:val="00CE6FA3"/>
    <w:pPr>
      <w:pBdr>
        <w:bottom w:val="single" w:sz="8" w:space="0" w:color="auto"/>
        <w:right w:val="single" w:sz="8" w:space="0" w:color="auto"/>
      </w:pBdr>
      <w:spacing w:before="100" w:beforeAutospacing="1" w:after="100" w:afterAutospacing="1" w:line="240" w:lineRule="auto"/>
      <w:jc w:val="center"/>
    </w:pPr>
    <w:rPr>
      <w:rFonts w:ascii="Calibri" w:eastAsia="Times New Roman" w:hAnsi="Calibri" w:cs="Calibri"/>
      <w:sz w:val="24"/>
      <w:szCs w:val="24"/>
    </w:rPr>
  </w:style>
  <w:style w:type="paragraph" w:customStyle="1" w:styleId="xl101">
    <w:name w:val="xl101"/>
    <w:basedOn w:val="a"/>
    <w:rsid w:val="00CE6FA3"/>
    <w:pPr>
      <w:pBdr>
        <w:bottom w:val="single" w:sz="8" w:space="0" w:color="auto"/>
        <w:right w:val="single" w:sz="8" w:space="0" w:color="auto"/>
      </w:pBdr>
      <w:spacing w:before="100" w:beforeAutospacing="1" w:after="100" w:afterAutospacing="1" w:line="240" w:lineRule="auto"/>
      <w:jc w:val="center"/>
    </w:pPr>
    <w:rPr>
      <w:rFonts w:ascii="Calibri" w:eastAsia="Times New Roman" w:hAnsi="Calibri" w:cs="Calibri"/>
      <w:color w:val="800080"/>
      <w:sz w:val="24"/>
      <w:szCs w:val="24"/>
    </w:rPr>
  </w:style>
  <w:style w:type="paragraph" w:customStyle="1" w:styleId="xl102">
    <w:name w:val="xl102"/>
    <w:basedOn w:val="a"/>
    <w:rsid w:val="00CE6FA3"/>
    <w:pPr>
      <w:pBdr>
        <w:bottom w:val="single" w:sz="8" w:space="0" w:color="auto"/>
        <w:right w:val="single" w:sz="12" w:space="0" w:color="auto"/>
      </w:pBdr>
      <w:spacing w:before="100" w:beforeAutospacing="1" w:after="100" w:afterAutospacing="1" w:line="240" w:lineRule="auto"/>
      <w:jc w:val="center"/>
    </w:pPr>
    <w:rPr>
      <w:rFonts w:ascii="Calibri" w:eastAsia="Times New Roman" w:hAnsi="Calibri" w:cs="Calibri"/>
      <w:color w:val="800080"/>
      <w:sz w:val="24"/>
      <w:szCs w:val="24"/>
    </w:rPr>
  </w:style>
  <w:style w:type="paragraph" w:customStyle="1" w:styleId="xl103">
    <w:name w:val="xl103"/>
    <w:basedOn w:val="a"/>
    <w:rsid w:val="00CE6FA3"/>
    <w:pPr>
      <w:pBdr>
        <w:left w:val="single" w:sz="8" w:space="0" w:color="auto"/>
        <w:bottom w:val="single" w:sz="8" w:space="0" w:color="auto"/>
        <w:right w:val="single" w:sz="8" w:space="0" w:color="auto"/>
      </w:pBdr>
      <w:spacing w:before="100" w:beforeAutospacing="1" w:after="100" w:afterAutospacing="1" w:line="240" w:lineRule="auto"/>
      <w:jc w:val="center"/>
    </w:pPr>
    <w:rPr>
      <w:rFonts w:ascii="Calibri" w:eastAsia="Times New Roman" w:hAnsi="Calibri" w:cs="Calibri"/>
      <w:b/>
      <w:bCs/>
      <w:sz w:val="24"/>
      <w:szCs w:val="24"/>
    </w:rPr>
  </w:style>
  <w:style w:type="paragraph" w:customStyle="1" w:styleId="xl104">
    <w:name w:val="xl104"/>
    <w:basedOn w:val="a"/>
    <w:rsid w:val="00CE6FA3"/>
    <w:pPr>
      <w:pBdr>
        <w:bottom w:val="single" w:sz="8" w:space="0" w:color="auto"/>
        <w:right w:val="single" w:sz="8" w:space="0" w:color="auto"/>
      </w:pBdr>
      <w:spacing w:before="100" w:beforeAutospacing="1" w:after="100" w:afterAutospacing="1" w:line="240" w:lineRule="auto"/>
    </w:pPr>
    <w:rPr>
      <w:rFonts w:ascii="Calibri" w:eastAsia="Times New Roman" w:hAnsi="Calibri" w:cs="Calibri"/>
      <w:b/>
      <w:bCs/>
      <w:i/>
      <w:iCs/>
      <w:sz w:val="24"/>
      <w:szCs w:val="24"/>
    </w:rPr>
  </w:style>
  <w:style w:type="paragraph" w:customStyle="1" w:styleId="xl105">
    <w:name w:val="xl105"/>
    <w:basedOn w:val="a"/>
    <w:rsid w:val="00CE6FA3"/>
    <w:pPr>
      <w:pBdr>
        <w:bottom w:val="single" w:sz="8" w:space="0" w:color="auto"/>
        <w:right w:val="single" w:sz="8" w:space="0" w:color="auto"/>
      </w:pBdr>
      <w:spacing w:before="100" w:beforeAutospacing="1" w:after="100" w:afterAutospacing="1" w:line="240" w:lineRule="auto"/>
      <w:jc w:val="center"/>
    </w:pPr>
    <w:rPr>
      <w:rFonts w:ascii="Calibri" w:eastAsia="Times New Roman" w:hAnsi="Calibri" w:cs="Calibri"/>
      <w:b/>
      <w:bCs/>
      <w:sz w:val="24"/>
      <w:szCs w:val="24"/>
    </w:rPr>
  </w:style>
  <w:style w:type="paragraph" w:customStyle="1" w:styleId="xl106">
    <w:name w:val="xl106"/>
    <w:basedOn w:val="a"/>
    <w:rsid w:val="00CE6FA3"/>
    <w:pPr>
      <w:pBdr>
        <w:bottom w:val="single" w:sz="8" w:space="0" w:color="auto"/>
        <w:right w:val="single" w:sz="12" w:space="0" w:color="auto"/>
      </w:pBdr>
      <w:spacing w:before="100" w:beforeAutospacing="1" w:after="100" w:afterAutospacing="1" w:line="240" w:lineRule="auto"/>
      <w:jc w:val="center"/>
    </w:pPr>
    <w:rPr>
      <w:rFonts w:ascii="Calibri" w:eastAsia="Times New Roman" w:hAnsi="Calibri" w:cs="Calibri"/>
      <w:b/>
      <w:bCs/>
      <w:color w:val="800080"/>
      <w:sz w:val="24"/>
      <w:szCs w:val="24"/>
    </w:rPr>
  </w:style>
  <w:style w:type="paragraph" w:customStyle="1" w:styleId="xl107">
    <w:name w:val="xl107"/>
    <w:basedOn w:val="a"/>
    <w:rsid w:val="00CE6FA3"/>
    <w:pPr>
      <w:pBdr>
        <w:left w:val="single" w:sz="8" w:space="0" w:color="auto"/>
        <w:bottom w:val="single" w:sz="8" w:space="0" w:color="auto"/>
        <w:right w:val="single" w:sz="8" w:space="0" w:color="auto"/>
      </w:pBdr>
      <w:shd w:val="clear" w:color="000000" w:fill="C0C0C0"/>
      <w:spacing w:before="100" w:beforeAutospacing="1" w:after="100" w:afterAutospacing="1" w:line="240" w:lineRule="auto"/>
      <w:jc w:val="right"/>
    </w:pPr>
    <w:rPr>
      <w:rFonts w:ascii="Calibri" w:eastAsia="Times New Roman" w:hAnsi="Calibri" w:cs="Calibri"/>
      <w:color w:val="000000"/>
      <w:sz w:val="24"/>
      <w:szCs w:val="24"/>
    </w:rPr>
  </w:style>
  <w:style w:type="paragraph" w:customStyle="1" w:styleId="xl108">
    <w:name w:val="xl108"/>
    <w:basedOn w:val="a"/>
    <w:rsid w:val="00CE6FA3"/>
    <w:pPr>
      <w:pBdr>
        <w:bottom w:val="single" w:sz="8" w:space="0" w:color="auto"/>
        <w:right w:val="single" w:sz="8" w:space="0" w:color="auto"/>
      </w:pBdr>
      <w:shd w:val="clear" w:color="000000" w:fill="C0C0C0"/>
      <w:spacing w:before="100" w:beforeAutospacing="1" w:after="100" w:afterAutospacing="1" w:line="240" w:lineRule="auto"/>
    </w:pPr>
    <w:rPr>
      <w:rFonts w:ascii="Calibri" w:eastAsia="Times New Roman" w:hAnsi="Calibri" w:cs="Calibri"/>
      <w:b/>
      <w:bCs/>
      <w:color w:val="000000"/>
      <w:sz w:val="24"/>
      <w:szCs w:val="24"/>
    </w:rPr>
  </w:style>
  <w:style w:type="paragraph" w:customStyle="1" w:styleId="xl109">
    <w:name w:val="xl109"/>
    <w:basedOn w:val="a"/>
    <w:rsid w:val="00CE6FA3"/>
    <w:pPr>
      <w:pBdr>
        <w:bottom w:val="single" w:sz="8" w:space="0" w:color="auto"/>
        <w:right w:val="single" w:sz="8" w:space="0" w:color="auto"/>
      </w:pBdr>
      <w:shd w:val="clear" w:color="000000" w:fill="C0C0C0"/>
      <w:spacing w:before="100" w:beforeAutospacing="1" w:after="100" w:afterAutospacing="1" w:line="240" w:lineRule="auto"/>
      <w:jc w:val="right"/>
    </w:pPr>
    <w:rPr>
      <w:rFonts w:ascii="Calibri" w:eastAsia="Times New Roman" w:hAnsi="Calibri" w:cs="Calibri"/>
      <w:b/>
      <w:bCs/>
      <w:color w:val="000000"/>
      <w:sz w:val="24"/>
      <w:szCs w:val="24"/>
    </w:rPr>
  </w:style>
  <w:style w:type="paragraph" w:customStyle="1" w:styleId="xl110">
    <w:name w:val="xl110"/>
    <w:basedOn w:val="a"/>
    <w:rsid w:val="00CE6FA3"/>
    <w:pPr>
      <w:pBdr>
        <w:bottom w:val="single" w:sz="8" w:space="0" w:color="auto"/>
        <w:right w:val="single" w:sz="8" w:space="0" w:color="auto"/>
      </w:pBdr>
      <w:shd w:val="clear" w:color="000000" w:fill="C0C0C0"/>
      <w:spacing w:before="100" w:beforeAutospacing="1" w:after="100" w:afterAutospacing="1" w:line="240" w:lineRule="auto"/>
      <w:jc w:val="center"/>
    </w:pPr>
    <w:rPr>
      <w:rFonts w:ascii="Calibri" w:eastAsia="Times New Roman" w:hAnsi="Calibri" w:cs="Calibri"/>
      <w:b/>
      <w:bCs/>
      <w:color w:val="0000FF"/>
      <w:sz w:val="24"/>
      <w:szCs w:val="24"/>
    </w:rPr>
  </w:style>
  <w:style w:type="paragraph" w:customStyle="1" w:styleId="xl111">
    <w:name w:val="xl111"/>
    <w:basedOn w:val="a"/>
    <w:rsid w:val="00CE6FA3"/>
    <w:pPr>
      <w:pBdr>
        <w:bottom w:val="single" w:sz="8" w:space="0" w:color="auto"/>
        <w:right w:val="single" w:sz="8" w:space="0" w:color="auto"/>
      </w:pBdr>
      <w:shd w:val="clear" w:color="000000" w:fill="C0C0C0"/>
      <w:spacing w:before="100" w:beforeAutospacing="1" w:after="100" w:afterAutospacing="1" w:line="240" w:lineRule="auto"/>
      <w:jc w:val="center"/>
    </w:pPr>
    <w:rPr>
      <w:rFonts w:ascii="Calibri" w:eastAsia="Times New Roman" w:hAnsi="Calibri" w:cs="Calibri"/>
      <w:b/>
      <w:bCs/>
      <w:sz w:val="24"/>
      <w:szCs w:val="24"/>
    </w:rPr>
  </w:style>
  <w:style w:type="paragraph" w:customStyle="1" w:styleId="xl112">
    <w:name w:val="xl112"/>
    <w:basedOn w:val="a"/>
    <w:rsid w:val="00CE6FA3"/>
    <w:pPr>
      <w:pBdr>
        <w:bottom w:val="single" w:sz="8" w:space="0" w:color="auto"/>
        <w:right w:val="single" w:sz="8" w:space="0" w:color="auto"/>
      </w:pBdr>
      <w:shd w:val="clear" w:color="000000" w:fill="C0C0C0"/>
      <w:spacing w:before="100" w:beforeAutospacing="1" w:after="100" w:afterAutospacing="1" w:line="240" w:lineRule="auto"/>
      <w:jc w:val="center"/>
    </w:pPr>
    <w:rPr>
      <w:rFonts w:ascii="Calibri" w:eastAsia="Times New Roman" w:hAnsi="Calibri" w:cs="Calibri"/>
      <w:b/>
      <w:bCs/>
      <w:color w:val="800080"/>
      <w:sz w:val="24"/>
      <w:szCs w:val="24"/>
    </w:rPr>
  </w:style>
  <w:style w:type="paragraph" w:customStyle="1" w:styleId="xl113">
    <w:name w:val="xl113"/>
    <w:basedOn w:val="a"/>
    <w:rsid w:val="00CE6FA3"/>
    <w:pPr>
      <w:pBdr>
        <w:bottom w:val="single" w:sz="8" w:space="0" w:color="auto"/>
        <w:right w:val="single" w:sz="8" w:space="0" w:color="auto"/>
      </w:pBdr>
      <w:spacing w:before="100" w:beforeAutospacing="1" w:after="100" w:afterAutospacing="1" w:line="240" w:lineRule="auto"/>
      <w:jc w:val="center"/>
    </w:pPr>
    <w:rPr>
      <w:rFonts w:ascii="Calibri" w:eastAsia="Times New Roman" w:hAnsi="Calibri" w:cs="Calibri"/>
      <w:b/>
      <w:bCs/>
      <w:color w:val="800080"/>
      <w:sz w:val="24"/>
      <w:szCs w:val="24"/>
    </w:rPr>
  </w:style>
  <w:style w:type="paragraph" w:customStyle="1" w:styleId="xl114">
    <w:name w:val="xl114"/>
    <w:basedOn w:val="a"/>
    <w:rsid w:val="00CE6FA3"/>
    <w:pPr>
      <w:pBdr>
        <w:right w:val="single" w:sz="8" w:space="0" w:color="auto"/>
      </w:pBdr>
      <w:spacing w:before="100" w:beforeAutospacing="1" w:after="100" w:afterAutospacing="1" w:line="240" w:lineRule="auto"/>
    </w:pPr>
    <w:rPr>
      <w:rFonts w:ascii="Calibri" w:eastAsia="Times New Roman" w:hAnsi="Calibri" w:cs="Calibri"/>
      <w:b/>
      <w:bCs/>
      <w:i/>
      <w:iCs/>
      <w:sz w:val="24"/>
      <w:szCs w:val="24"/>
    </w:rPr>
  </w:style>
  <w:style w:type="paragraph" w:customStyle="1" w:styleId="xl115">
    <w:name w:val="xl115"/>
    <w:basedOn w:val="a"/>
    <w:rsid w:val="00CE6FA3"/>
    <w:pPr>
      <w:pBdr>
        <w:right w:val="single" w:sz="8" w:space="0" w:color="auto"/>
      </w:pBdr>
      <w:spacing w:before="100" w:beforeAutospacing="1" w:after="100" w:afterAutospacing="1" w:line="240" w:lineRule="auto"/>
      <w:jc w:val="center"/>
    </w:pPr>
    <w:rPr>
      <w:rFonts w:ascii="Calibri" w:eastAsia="Times New Roman" w:hAnsi="Calibri" w:cs="Calibri"/>
      <w:b/>
      <w:bCs/>
      <w:color w:val="FF0000"/>
      <w:sz w:val="24"/>
      <w:szCs w:val="24"/>
    </w:rPr>
  </w:style>
  <w:style w:type="paragraph" w:customStyle="1" w:styleId="xl116">
    <w:name w:val="xl116"/>
    <w:basedOn w:val="a"/>
    <w:rsid w:val="00CE6FA3"/>
    <w:pPr>
      <w:pBdr>
        <w:right w:val="single" w:sz="8" w:space="0" w:color="auto"/>
      </w:pBdr>
      <w:spacing w:before="100" w:beforeAutospacing="1" w:after="100" w:afterAutospacing="1" w:line="240" w:lineRule="auto"/>
      <w:jc w:val="center"/>
    </w:pPr>
    <w:rPr>
      <w:rFonts w:ascii="Calibri" w:eastAsia="Times New Roman" w:hAnsi="Calibri" w:cs="Calibri"/>
      <w:b/>
      <w:bCs/>
      <w:sz w:val="24"/>
      <w:szCs w:val="24"/>
    </w:rPr>
  </w:style>
  <w:style w:type="paragraph" w:customStyle="1" w:styleId="xl117">
    <w:name w:val="xl117"/>
    <w:basedOn w:val="a"/>
    <w:rsid w:val="00CE6FA3"/>
    <w:pPr>
      <w:pBdr>
        <w:right w:val="single" w:sz="8" w:space="0" w:color="auto"/>
      </w:pBdr>
      <w:spacing w:before="100" w:beforeAutospacing="1" w:after="100" w:afterAutospacing="1" w:line="240" w:lineRule="auto"/>
      <w:jc w:val="center"/>
    </w:pPr>
    <w:rPr>
      <w:rFonts w:ascii="Calibri" w:eastAsia="Times New Roman" w:hAnsi="Calibri" w:cs="Calibri"/>
      <w:color w:val="0000FF"/>
      <w:sz w:val="24"/>
      <w:szCs w:val="24"/>
    </w:rPr>
  </w:style>
  <w:style w:type="paragraph" w:customStyle="1" w:styleId="xl118">
    <w:name w:val="xl118"/>
    <w:basedOn w:val="a"/>
    <w:rsid w:val="00CE6FA3"/>
    <w:pPr>
      <w:pBdr>
        <w:right w:val="single" w:sz="8" w:space="0" w:color="auto"/>
      </w:pBdr>
      <w:spacing w:before="100" w:beforeAutospacing="1" w:after="100" w:afterAutospacing="1" w:line="240" w:lineRule="auto"/>
      <w:jc w:val="center"/>
    </w:pPr>
    <w:rPr>
      <w:rFonts w:ascii="Calibri" w:eastAsia="Times New Roman" w:hAnsi="Calibri" w:cs="Calibri"/>
      <w:sz w:val="24"/>
      <w:szCs w:val="24"/>
    </w:rPr>
  </w:style>
  <w:style w:type="paragraph" w:customStyle="1" w:styleId="xl119">
    <w:name w:val="xl119"/>
    <w:basedOn w:val="a"/>
    <w:rsid w:val="00CE6FA3"/>
    <w:pPr>
      <w:pBdr>
        <w:right w:val="single" w:sz="8" w:space="0" w:color="auto"/>
      </w:pBdr>
      <w:spacing w:before="100" w:beforeAutospacing="1" w:after="100" w:afterAutospacing="1" w:line="240" w:lineRule="auto"/>
      <w:jc w:val="center"/>
    </w:pPr>
    <w:rPr>
      <w:rFonts w:ascii="Calibri" w:eastAsia="Times New Roman" w:hAnsi="Calibri" w:cs="Calibri"/>
      <w:b/>
      <w:bCs/>
      <w:color w:val="800080"/>
      <w:sz w:val="24"/>
      <w:szCs w:val="24"/>
    </w:rPr>
  </w:style>
  <w:style w:type="paragraph" w:customStyle="1" w:styleId="xl120">
    <w:name w:val="xl120"/>
    <w:basedOn w:val="a"/>
    <w:rsid w:val="00CE6FA3"/>
    <w:pPr>
      <w:pBdr>
        <w:right w:val="single" w:sz="12" w:space="0" w:color="auto"/>
      </w:pBdr>
      <w:spacing w:before="100" w:beforeAutospacing="1" w:after="100" w:afterAutospacing="1" w:line="240" w:lineRule="auto"/>
      <w:jc w:val="center"/>
    </w:pPr>
    <w:rPr>
      <w:rFonts w:ascii="Calibri" w:eastAsia="Times New Roman" w:hAnsi="Calibri" w:cs="Calibri"/>
      <w:b/>
      <w:bCs/>
      <w:color w:val="800080"/>
      <w:sz w:val="24"/>
      <w:szCs w:val="24"/>
    </w:rPr>
  </w:style>
  <w:style w:type="paragraph" w:customStyle="1" w:styleId="xl121">
    <w:name w:val="xl121"/>
    <w:basedOn w:val="a"/>
    <w:rsid w:val="00CE6FA3"/>
    <w:pPr>
      <w:pBdr>
        <w:left w:val="single" w:sz="8" w:space="0" w:color="auto"/>
      </w:pBdr>
      <w:spacing w:before="100" w:beforeAutospacing="1" w:after="100" w:afterAutospacing="1" w:line="240" w:lineRule="auto"/>
      <w:jc w:val="center"/>
    </w:pPr>
    <w:rPr>
      <w:rFonts w:ascii="Calibri" w:eastAsia="Times New Roman" w:hAnsi="Calibri" w:cs="Calibri"/>
      <w:b/>
      <w:bCs/>
      <w:sz w:val="24"/>
      <w:szCs w:val="24"/>
    </w:rPr>
  </w:style>
  <w:style w:type="paragraph" w:customStyle="1" w:styleId="xl122">
    <w:name w:val="xl122"/>
    <w:basedOn w:val="a"/>
    <w:rsid w:val="00CE6F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b/>
      <w:bCs/>
      <w:i/>
      <w:iCs/>
      <w:sz w:val="24"/>
      <w:szCs w:val="24"/>
    </w:rPr>
  </w:style>
  <w:style w:type="paragraph" w:customStyle="1" w:styleId="xl123">
    <w:name w:val="xl123"/>
    <w:basedOn w:val="a"/>
    <w:rsid w:val="00CE6F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b/>
      <w:bCs/>
      <w:color w:val="FF0000"/>
      <w:sz w:val="24"/>
      <w:szCs w:val="24"/>
    </w:rPr>
  </w:style>
  <w:style w:type="paragraph" w:customStyle="1" w:styleId="xl124">
    <w:name w:val="xl124"/>
    <w:basedOn w:val="a"/>
    <w:rsid w:val="00CE6F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b/>
      <w:bCs/>
      <w:sz w:val="24"/>
      <w:szCs w:val="24"/>
    </w:rPr>
  </w:style>
  <w:style w:type="paragraph" w:customStyle="1" w:styleId="xl125">
    <w:name w:val="xl125"/>
    <w:basedOn w:val="a"/>
    <w:rsid w:val="00CE6F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color w:val="3366FF"/>
      <w:sz w:val="24"/>
      <w:szCs w:val="24"/>
    </w:rPr>
  </w:style>
  <w:style w:type="paragraph" w:customStyle="1" w:styleId="xl126">
    <w:name w:val="xl126"/>
    <w:basedOn w:val="a"/>
    <w:rsid w:val="00CE6F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24"/>
      <w:szCs w:val="24"/>
    </w:rPr>
  </w:style>
  <w:style w:type="paragraph" w:customStyle="1" w:styleId="xl127">
    <w:name w:val="xl127"/>
    <w:basedOn w:val="a"/>
    <w:rsid w:val="00CE6F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b/>
      <w:bCs/>
      <w:color w:val="800080"/>
      <w:sz w:val="24"/>
      <w:szCs w:val="24"/>
    </w:rPr>
  </w:style>
  <w:style w:type="paragraph" w:customStyle="1" w:styleId="xl128">
    <w:name w:val="xl128"/>
    <w:basedOn w:val="a"/>
    <w:rsid w:val="00CE6F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color w:val="800080"/>
      <w:sz w:val="24"/>
      <w:szCs w:val="24"/>
    </w:rPr>
  </w:style>
  <w:style w:type="paragraph" w:customStyle="1" w:styleId="xl129">
    <w:name w:val="xl129"/>
    <w:basedOn w:val="a"/>
    <w:rsid w:val="00CE6FA3"/>
    <w:pPr>
      <w:pBdr>
        <w:left w:val="single" w:sz="8" w:space="0" w:color="auto"/>
        <w:bottom w:val="single" w:sz="8" w:space="0" w:color="auto"/>
      </w:pBdr>
      <w:spacing w:before="100" w:beforeAutospacing="1" w:after="100" w:afterAutospacing="1" w:line="240" w:lineRule="auto"/>
      <w:jc w:val="center"/>
    </w:pPr>
    <w:rPr>
      <w:rFonts w:ascii="Calibri" w:eastAsia="Times New Roman" w:hAnsi="Calibri" w:cs="Calibri"/>
      <w:b/>
      <w:bCs/>
      <w:sz w:val="24"/>
      <w:szCs w:val="24"/>
    </w:rPr>
  </w:style>
  <w:style w:type="paragraph" w:customStyle="1" w:styleId="xl130">
    <w:name w:val="xl130"/>
    <w:basedOn w:val="a"/>
    <w:rsid w:val="00CE6F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color w:val="0000FF"/>
      <w:sz w:val="24"/>
      <w:szCs w:val="24"/>
    </w:rPr>
  </w:style>
  <w:style w:type="paragraph" w:customStyle="1" w:styleId="xl131">
    <w:name w:val="xl131"/>
    <w:basedOn w:val="a"/>
    <w:rsid w:val="00CE6FA3"/>
    <w:pPr>
      <w:spacing w:before="100" w:beforeAutospacing="1" w:after="100" w:afterAutospacing="1" w:line="240" w:lineRule="auto"/>
      <w:jc w:val="center"/>
    </w:pPr>
    <w:rPr>
      <w:rFonts w:ascii="Calibri" w:eastAsia="Times New Roman" w:hAnsi="Calibri" w:cs="Calibri"/>
      <w:sz w:val="24"/>
      <w:szCs w:val="24"/>
    </w:rPr>
  </w:style>
  <w:style w:type="paragraph" w:customStyle="1" w:styleId="xl132">
    <w:name w:val="xl132"/>
    <w:basedOn w:val="a"/>
    <w:rsid w:val="00CE6FA3"/>
    <w:pPr>
      <w:pBdr>
        <w:right w:val="single" w:sz="4" w:space="0" w:color="auto"/>
      </w:pBdr>
      <w:spacing w:before="100" w:beforeAutospacing="1" w:after="100" w:afterAutospacing="1" w:line="240" w:lineRule="auto"/>
      <w:jc w:val="center"/>
    </w:pPr>
    <w:rPr>
      <w:rFonts w:ascii="Calibri" w:eastAsia="Times New Roman" w:hAnsi="Calibri" w:cs="Calibri"/>
      <w:sz w:val="24"/>
      <w:szCs w:val="24"/>
    </w:rPr>
  </w:style>
  <w:style w:type="paragraph" w:customStyle="1" w:styleId="xl133">
    <w:name w:val="xl133"/>
    <w:basedOn w:val="a"/>
    <w:rsid w:val="00CE6FA3"/>
    <w:pPr>
      <w:pBdr>
        <w:left w:val="single" w:sz="8" w:space="0" w:color="auto"/>
        <w:bottom w:val="single" w:sz="8" w:space="0" w:color="auto"/>
        <w:right w:val="single" w:sz="8" w:space="0" w:color="auto"/>
      </w:pBdr>
      <w:shd w:val="clear" w:color="000000" w:fill="C0C0C0"/>
      <w:spacing w:before="100" w:beforeAutospacing="1" w:after="100" w:afterAutospacing="1" w:line="240" w:lineRule="auto"/>
      <w:jc w:val="right"/>
    </w:pPr>
    <w:rPr>
      <w:rFonts w:ascii="Calibri" w:eastAsia="Times New Roman" w:hAnsi="Calibri" w:cs="Calibri"/>
      <w:sz w:val="24"/>
      <w:szCs w:val="24"/>
    </w:rPr>
  </w:style>
  <w:style w:type="paragraph" w:customStyle="1" w:styleId="xl134">
    <w:name w:val="xl134"/>
    <w:basedOn w:val="a"/>
    <w:rsid w:val="00CE6FA3"/>
    <w:pPr>
      <w:pBdr>
        <w:bottom w:val="single" w:sz="8" w:space="0" w:color="auto"/>
        <w:right w:val="single" w:sz="8" w:space="0" w:color="auto"/>
      </w:pBdr>
      <w:shd w:val="clear" w:color="000000" w:fill="C0C0C0"/>
      <w:spacing w:before="100" w:beforeAutospacing="1" w:after="100" w:afterAutospacing="1" w:line="240" w:lineRule="auto"/>
    </w:pPr>
    <w:rPr>
      <w:rFonts w:ascii="Calibri" w:eastAsia="Times New Roman" w:hAnsi="Calibri" w:cs="Calibri"/>
      <w:b/>
      <w:bCs/>
      <w:sz w:val="24"/>
      <w:szCs w:val="24"/>
    </w:rPr>
  </w:style>
  <w:style w:type="paragraph" w:customStyle="1" w:styleId="xl135">
    <w:name w:val="xl135"/>
    <w:basedOn w:val="a"/>
    <w:rsid w:val="00CE6FA3"/>
    <w:pPr>
      <w:pBdr>
        <w:top w:val="single" w:sz="8" w:space="0" w:color="auto"/>
        <w:left w:val="single" w:sz="8" w:space="0" w:color="auto"/>
        <w:right w:val="single" w:sz="8" w:space="0" w:color="auto"/>
      </w:pBdr>
      <w:spacing w:before="100" w:beforeAutospacing="1" w:after="100" w:afterAutospacing="1" w:line="240" w:lineRule="auto"/>
      <w:jc w:val="center"/>
    </w:pPr>
    <w:rPr>
      <w:rFonts w:ascii="Calibri" w:eastAsia="Times New Roman" w:hAnsi="Calibri" w:cs="Calibri"/>
      <w:b/>
      <w:bCs/>
      <w:color w:val="3366FF"/>
      <w:sz w:val="24"/>
      <w:szCs w:val="24"/>
    </w:rPr>
  </w:style>
  <w:style w:type="paragraph" w:customStyle="1" w:styleId="xl136">
    <w:name w:val="xl136"/>
    <w:basedOn w:val="a"/>
    <w:rsid w:val="00CE6FA3"/>
    <w:pPr>
      <w:pBdr>
        <w:top w:val="single" w:sz="8" w:space="0" w:color="auto"/>
        <w:left w:val="single" w:sz="12" w:space="0" w:color="auto"/>
        <w:right w:val="single" w:sz="8" w:space="0" w:color="auto"/>
      </w:pBdr>
      <w:spacing w:before="100" w:beforeAutospacing="1" w:after="100" w:afterAutospacing="1" w:line="240" w:lineRule="auto"/>
      <w:jc w:val="center"/>
    </w:pPr>
    <w:rPr>
      <w:rFonts w:ascii="Calibri" w:eastAsia="Times New Roman" w:hAnsi="Calibri" w:cs="Calibri"/>
      <w:b/>
      <w:bCs/>
      <w:color w:val="3366FF"/>
      <w:sz w:val="24"/>
      <w:szCs w:val="24"/>
    </w:rPr>
  </w:style>
  <w:style w:type="paragraph" w:customStyle="1" w:styleId="xl137">
    <w:name w:val="xl137"/>
    <w:basedOn w:val="a"/>
    <w:rsid w:val="00CE6FA3"/>
    <w:pPr>
      <w:pBdr>
        <w:left w:val="single" w:sz="8" w:space="0" w:color="auto"/>
        <w:bottom w:val="single" w:sz="8" w:space="0" w:color="auto"/>
        <w:right w:val="single" w:sz="8" w:space="0" w:color="auto"/>
      </w:pBdr>
      <w:spacing w:before="100" w:beforeAutospacing="1" w:after="100" w:afterAutospacing="1" w:line="240" w:lineRule="auto"/>
      <w:jc w:val="center"/>
    </w:pPr>
    <w:rPr>
      <w:rFonts w:ascii="Calibri" w:eastAsia="Times New Roman" w:hAnsi="Calibri" w:cs="Calibri"/>
      <w:b/>
      <w:bCs/>
      <w:color w:val="3366FF"/>
      <w:sz w:val="24"/>
      <w:szCs w:val="24"/>
    </w:rPr>
  </w:style>
  <w:style w:type="paragraph" w:customStyle="1" w:styleId="xl138">
    <w:name w:val="xl138"/>
    <w:basedOn w:val="a"/>
    <w:rsid w:val="00CE6FA3"/>
    <w:pPr>
      <w:pBdr>
        <w:left w:val="single" w:sz="12" w:space="0" w:color="auto"/>
        <w:bottom w:val="single" w:sz="8" w:space="0" w:color="auto"/>
        <w:right w:val="single" w:sz="8" w:space="0" w:color="auto"/>
      </w:pBdr>
      <w:spacing w:before="100" w:beforeAutospacing="1" w:after="100" w:afterAutospacing="1" w:line="240" w:lineRule="auto"/>
      <w:jc w:val="center"/>
    </w:pPr>
    <w:rPr>
      <w:rFonts w:ascii="Calibri" w:eastAsia="Times New Roman" w:hAnsi="Calibri" w:cs="Calibri"/>
      <w:b/>
      <w:bCs/>
      <w:color w:val="3366FF"/>
      <w:sz w:val="24"/>
      <w:szCs w:val="24"/>
    </w:rPr>
  </w:style>
  <w:style w:type="paragraph" w:customStyle="1" w:styleId="xl139">
    <w:name w:val="xl139"/>
    <w:basedOn w:val="a"/>
    <w:rsid w:val="00CE6FA3"/>
    <w:pPr>
      <w:pBdr>
        <w:bottom w:val="single" w:sz="8" w:space="0" w:color="auto"/>
        <w:right w:val="single" w:sz="8" w:space="0" w:color="auto"/>
      </w:pBdr>
      <w:spacing w:before="100" w:beforeAutospacing="1" w:after="100" w:afterAutospacing="1" w:line="240" w:lineRule="auto"/>
      <w:jc w:val="center"/>
    </w:pPr>
    <w:rPr>
      <w:rFonts w:ascii="Calibri" w:eastAsia="Times New Roman" w:hAnsi="Calibri" w:cs="Calibri"/>
      <w:color w:val="3366FF"/>
      <w:sz w:val="24"/>
      <w:szCs w:val="24"/>
    </w:rPr>
  </w:style>
  <w:style w:type="paragraph" w:customStyle="1" w:styleId="xl140">
    <w:name w:val="xl140"/>
    <w:basedOn w:val="a"/>
    <w:rsid w:val="00CE6FA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Calibri" w:eastAsia="Times New Roman" w:hAnsi="Calibri" w:cs="Calibri"/>
      <w:b/>
      <w:bCs/>
      <w:sz w:val="24"/>
      <w:szCs w:val="24"/>
    </w:rPr>
  </w:style>
  <w:style w:type="paragraph" w:customStyle="1" w:styleId="xl141">
    <w:name w:val="xl141"/>
    <w:basedOn w:val="a"/>
    <w:rsid w:val="00CE6FA3"/>
    <w:pPr>
      <w:pBdr>
        <w:top w:val="single" w:sz="8" w:space="0" w:color="auto"/>
        <w:bottom w:val="single" w:sz="8" w:space="0" w:color="auto"/>
        <w:right w:val="single" w:sz="8" w:space="0" w:color="auto"/>
      </w:pBdr>
      <w:spacing w:before="100" w:beforeAutospacing="1" w:after="100" w:afterAutospacing="1" w:line="240" w:lineRule="auto"/>
    </w:pPr>
    <w:rPr>
      <w:rFonts w:ascii="Calibri" w:eastAsia="Times New Roman" w:hAnsi="Calibri" w:cs="Calibri"/>
      <w:b/>
      <w:bCs/>
      <w:i/>
      <w:iCs/>
      <w:sz w:val="24"/>
      <w:szCs w:val="24"/>
    </w:rPr>
  </w:style>
  <w:style w:type="paragraph" w:customStyle="1" w:styleId="xl142">
    <w:name w:val="xl142"/>
    <w:basedOn w:val="a"/>
    <w:rsid w:val="00CE6FA3"/>
    <w:pPr>
      <w:pBdr>
        <w:top w:val="single" w:sz="8" w:space="0" w:color="auto"/>
        <w:bottom w:val="single" w:sz="8" w:space="0" w:color="auto"/>
        <w:right w:val="single" w:sz="8" w:space="0" w:color="auto"/>
      </w:pBdr>
      <w:spacing w:before="100" w:beforeAutospacing="1" w:after="100" w:afterAutospacing="1" w:line="240" w:lineRule="auto"/>
      <w:jc w:val="center"/>
    </w:pPr>
    <w:rPr>
      <w:rFonts w:ascii="Calibri" w:eastAsia="Times New Roman" w:hAnsi="Calibri" w:cs="Calibri"/>
      <w:b/>
      <w:bCs/>
      <w:color w:val="FF0000"/>
      <w:sz w:val="24"/>
      <w:szCs w:val="24"/>
    </w:rPr>
  </w:style>
  <w:style w:type="paragraph" w:customStyle="1" w:styleId="xl143">
    <w:name w:val="xl143"/>
    <w:basedOn w:val="a"/>
    <w:rsid w:val="00CE6FA3"/>
    <w:pPr>
      <w:pBdr>
        <w:top w:val="single" w:sz="8" w:space="0" w:color="auto"/>
        <w:bottom w:val="single" w:sz="8" w:space="0" w:color="auto"/>
        <w:right w:val="single" w:sz="8" w:space="0" w:color="auto"/>
      </w:pBdr>
      <w:spacing w:before="100" w:beforeAutospacing="1" w:after="100" w:afterAutospacing="1" w:line="240" w:lineRule="auto"/>
      <w:jc w:val="center"/>
    </w:pPr>
    <w:rPr>
      <w:rFonts w:ascii="Calibri" w:eastAsia="Times New Roman" w:hAnsi="Calibri" w:cs="Calibri"/>
      <w:b/>
      <w:bCs/>
      <w:sz w:val="24"/>
      <w:szCs w:val="24"/>
    </w:rPr>
  </w:style>
  <w:style w:type="paragraph" w:customStyle="1" w:styleId="xl144">
    <w:name w:val="xl144"/>
    <w:basedOn w:val="a"/>
    <w:rsid w:val="00CE6FA3"/>
    <w:pPr>
      <w:pBdr>
        <w:top w:val="single" w:sz="8" w:space="0" w:color="auto"/>
        <w:bottom w:val="single" w:sz="8" w:space="0" w:color="auto"/>
        <w:right w:val="single" w:sz="8" w:space="0" w:color="auto"/>
      </w:pBdr>
      <w:spacing w:before="100" w:beforeAutospacing="1" w:after="100" w:afterAutospacing="1" w:line="240" w:lineRule="auto"/>
      <w:jc w:val="center"/>
    </w:pPr>
    <w:rPr>
      <w:rFonts w:ascii="Calibri" w:eastAsia="Times New Roman" w:hAnsi="Calibri" w:cs="Calibri"/>
      <w:color w:val="3366FF"/>
      <w:sz w:val="24"/>
      <w:szCs w:val="24"/>
    </w:rPr>
  </w:style>
  <w:style w:type="paragraph" w:customStyle="1" w:styleId="xl145">
    <w:name w:val="xl145"/>
    <w:basedOn w:val="a"/>
    <w:rsid w:val="00CE6FA3"/>
    <w:pPr>
      <w:pBdr>
        <w:top w:val="single" w:sz="8" w:space="0" w:color="auto"/>
        <w:bottom w:val="single" w:sz="8" w:space="0" w:color="auto"/>
        <w:right w:val="single" w:sz="8" w:space="0" w:color="auto"/>
      </w:pBdr>
      <w:spacing w:before="100" w:beforeAutospacing="1" w:after="100" w:afterAutospacing="1" w:line="240" w:lineRule="auto"/>
      <w:jc w:val="center"/>
    </w:pPr>
    <w:rPr>
      <w:rFonts w:ascii="Calibri" w:eastAsia="Times New Roman" w:hAnsi="Calibri" w:cs="Calibri"/>
      <w:sz w:val="24"/>
      <w:szCs w:val="24"/>
    </w:rPr>
  </w:style>
  <w:style w:type="paragraph" w:customStyle="1" w:styleId="xl146">
    <w:name w:val="xl146"/>
    <w:basedOn w:val="a"/>
    <w:rsid w:val="00CE6FA3"/>
    <w:pPr>
      <w:pBdr>
        <w:top w:val="single" w:sz="8" w:space="0" w:color="auto"/>
        <w:bottom w:val="single" w:sz="8" w:space="0" w:color="auto"/>
        <w:right w:val="single" w:sz="8" w:space="0" w:color="auto"/>
      </w:pBdr>
      <w:spacing w:before="100" w:beforeAutospacing="1" w:after="100" w:afterAutospacing="1" w:line="240" w:lineRule="auto"/>
      <w:jc w:val="center"/>
    </w:pPr>
    <w:rPr>
      <w:rFonts w:ascii="Calibri" w:eastAsia="Times New Roman" w:hAnsi="Calibri" w:cs="Calibri"/>
      <w:b/>
      <w:bCs/>
      <w:color w:val="800080"/>
      <w:sz w:val="24"/>
      <w:szCs w:val="24"/>
    </w:rPr>
  </w:style>
  <w:style w:type="paragraph" w:customStyle="1" w:styleId="xl147">
    <w:name w:val="xl147"/>
    <w:basedOn w:val="a"/>
    <w:rsid w:val="00CE6FA3"/>
    <w:pPr>
      <w:pBdr>
        <w:top w:val="single" w:sz="8" w:space="0" w:color="auto"/>
        <w:bottom w:val="single" w:sz="8" w:space="0" w:color="auto"/>
        <w:right w:val="single" w:sz="12" w:space="0" w:color="auto"/>
      </w:pBdr>
      <w:spacing w:before="100" w:beforeAutospacing="1" w:after="100" w:afterAutospacing="1" w:line="240" w:lineRule="auto"/>
      <w:jc w:val="center"/>
    </w:pPr>
    <w:rPr>
      <w:rFonts w:ascii="Calibri" w:eastAsia="Times New Roman" w:hAnsi="Calibri" w:cs="Calibri"/>
      <w:color w:val="800080"/>
      <w:sz w:val="24"/>
      <w:szCs w:val="24"/>
    </w:rPr>
  </w:style>
  <w:style w:type="paragraph" w:customStyle="1" w:styleId="xl148">
    <w:name w:val="xl148"/>
    <w:basedOn w:val="a"/>
    <w:rsid w:val="00CE6FA3"/>
    <w:pPr>
      <w:pBdr>
        <w:left w:val="single" w:sz="8" w:space="0" w:color="auto"/>
        <w:bottom w:val="single" w:sz="4" w:space="0" w:color="auto"/>
        <w:right w:val="single" w:sz="8" w:space="0" w:color="auto"/>
      </w:pBdr>
      <w:spacing w:before="100" w:beforeAutospacing="1" w:after="100" w:afterAutospacing="1" w:line="240" w:lineRule="auto"/>
      <w:jc w:val="center"/>
    </w:pPr>
    <w:rPr>
      <w:rFonts w:ascii="Calibri" w:eastAsia="Times New Roman" w:hAnsi="Calibri" w:cs="Calibri"/>
      <w:b/>
      <w:bCs/>
      <w:sz w:val="24"/>
      <w:szCs w:val="24"/>
    </w:rPr>
  </w:style>
  <w:style w:type="paragraph" w:customStyle="1" w:styleId="xl149">
    <w:name w:val="xl149"/>
    <w:basedOn w:val="a"/>
    <w:rsid w:val="00CE6FA3"/>
    <w:pPr>
      <w:pBdr>
        <w:bottom w:val="single" w:sz="4" w:space="0" w:color="auto"/>
        <w:right w:val="single" w:sz="8" w:space="0" w:color="auto"/>
      </w:pBdr>
      <w:spacing w:before="100" w:beforeAutospacing="1" w:after="100" w:afterAutospacing="1" w:line="240" w:lineRule="auto"/>
    </w:pPr>
    <w:rPr>
      <w:rFonts w:ascii="Calibri" w:eastAsia="Times New Roman" w:hAnsi="Calibri" w:cs="Calibri"/>
      <w:b/>
      <w:bCs/>
      <w:i/>
      <w:iCs/>
      <w:sz w:val="24"/>
      <w:szCs w:val="24"/>
    </w:rPr>
  </w:style>
  <w:style w:type="paragraph" w:customStyle="1" w:styleId="xl150">
    <w:name w:val="xl150"/>
    <w:basedOn w:val="a"/>
    <w:rsid w:val="00CE6FA3"/>
    <w:pPr>
      <w:pBdr>
        <w:bottom w:val="single" w:sz="4" w:space="0" w:color="auto"/>
        <w:right w:val="single" w:sz="8" w:space="0" w:color="auto"/>
      </w:pBdr>
      <w:spacing w:before="100" w:beforeAutospacing="1" w:after="100" w:afterAutospacing="1" w:line="240" w:lineRule="auto"/>
      <w:jc w:val="center"/>
    </w:pPr>
    <w:rPr>
      <w:rFonts w:ascii="Calibri" w:eastAsia="Times New Roman" w:hAnsi="Calibri" w:cs="Calibri"/>
      <w:b/>
      <w:bCs/>
      <w:color w:val="FF0000"/>
      <w:sz w:val="24"/>
      <w:szCs w:val="24"/>
    </w:rPr>
  </w:style>
  <w:style w:type="paragraph" w:customStyle="1" w:styleId="xl151">
    <w:name w:val="xl151"/>
    <w:basedOn w:val="a"/>
    <w:rsid w:val="00CE6FA3"/>
    <w:pPr>
      <w:pBdr>
        <w:bottom w:val="single" w:sz="4" w:space="0" w:color="auto"/>
        <w:right w:val="single" w:sz="8" w:space="0" w:color="auto"/>
      </w:pBdr>
      <w:spacing w:before="100" w:beforeAutospacing="1" w:after="100" w:afterAutospacing="1" w:line="240" w:lineRule="auto"/>
      <w:jc w:val="center"/>
    </w:pPr>
    <w:rPr>
      <w:rFonts w:ascii="Calibri" w:eastAsia="Times New Roman" w:hAnsi="Calibri" w:cs="Calibri"/>
      <w:b/>
      <w:bCs/>
      <w:sz w:val="24"/>
      <w:szCs w:val="24"/>
    </w:rPr>
  </w:style>
  <w:style w:type="paragraph" w:customStyle="1" w:styleId="xl152">
    <w:name w:val="xl152"/>
    <w:basedOn w:val="a"/>
    <w:rsid w:val="00CE6FA3"/>
    <w:pPr>
      <w:pBdr>
        <w:bottom w:val="single" w:sz="4" w:space="0" w:color="auto"/>
        <w:right w:val="single" w:sz="8" w:space="0" w:color="auto"/>
      </w:pBdr>
      <w:spacing w:before="100" w:beforeAutospacing="1" w:after="100" w:afterAutospacing="1" w:line="240" w:lineRule="auto"/>
      <w:jc w:val="center"/>
    </w:pPr>
    <w:rPr>
      <w:rFonts w:ascii="Calibri" w:eastAsia="Times New Roman" w:hAnsi="Calibri" w:cs="Calibri"/>
      <w:color w:val="0000FF"/>
      <w:sz w:val="24"/>
      <w:szCs w:val="24"/>
    </w:rPr>
  </w:style>
  <w:style w:type="paragraph" w:customStyle="1" w:styleId="xl153">
    <w:name w:val="xl153"/>
    <w:basedOn w:val="a"/>
    <w:rsid w:val="00CE6FA3"/>
    <w:pPr>
      <w:pBdr>
        <w:bottom w:val="single" w:sz="4" w:space="0" w:color="auto"/>
        <w:right w:val="single" w:sz="8" w:space="0" w:color="auto"/>
      </w:pBdr>
      <w:spacing w:before="100" w:beforeAutospacing="1" w:after="100" w:afterAutospacing="1" w:line="240" w:lineRule="auto"/>
      <w:jc w:val="center"/>
    </w:pPr>
    <w:rPr>
      <w:rFonts w:ascii="Calibri" w:eastAsia="Times New Roman" w:hAnsi="Calibri" w:cs="Calibri"/>
      <w:sz w:val="24"/>
      <w:szCs w:val="24"/>
    </w:rPr>
  </w:style>
  <w:style w:type="paragraph" w:customStyle="1" w:styleId="xl154">
    <w:name w:val="xl154"/>
    <w:basedOn w:val="a"/>
    <w:rsid w:val="00CE6FA3"/>
    <w:pPr>
      <w:pBdr>
        <w:bottom w:val="single" w:sz="4" w:space="0" w:color="auto"/>
        <w:right w:val="single" w:sz="8" w:space="0" w:color="auto"/>
      </w:pBdr>
      <w:spacing w:before="100" w:beforeAutospacing="1" w:after="100" w:afterAutospacing="1" w:line="240" w:lineRule="auto"/>
      <w:jc w:val="center"/>
    </w:pPr>
    <w:rPr>
      <w:rFonts w:ascii="Calibri" w:eastAsia="Times New Roman" w:hAnsi="Calibri" w:cs="Calibri"/>
      <w:b/>
      <w:bCs/>
      <w:color w:val="800080"/>
      <w:sz w:val="24"/>
      <w:szCs w:val="24"/>
    </w:rPr>
  </w:style>
  <w:style w:type="paragraph" w:customStyle="1" w:styleId="xl155">
    <w:name w:val="xl155"/>
    <w:basedOn w:val="a"/>
    <w:rsid w:val="00CE6FA3"/>
    <w:pPr>
      <w:pBdr>
        <w:bottom w:val="single" w:sz="4" w:space="0" w:color="auto"/>
        <w:right w:val="single" w:sz="12" w:space="0" w:color="auto"/>
      </w:pBdr>
      <w:spacing w:before="100" w:beforeAutospacing="1" w:after="100" w:afterAutospacing="1" w:line="240" w:lineRule="auto"/>
      <w:jc w:val="center"/>
    </w:pPr>
    <w:rPr>
      <w:rFonts w:ascii="Calibri" w:eastAsia="Times New Roman" w:hAnsi="Calibri" w:cs="Calibri"/>
      <w:b/>
      <w:bCs/>
      <w:color w:val="800080"/>
      <w:sz w:val="24"/>
      <w:szCs w:val="24"/>
    </w:rPr>
  </w:style>
  <w:style w:type="paragraph" w:customStyle="1" w:styleId="xl156">
    <w:name w:val="xl156"/>
    <w:basedOn w:val="a"/>
    <w:rsid w:val="00CE6FA3"/>
    <w:pPr>
      <w:spacing w:before="100" w:beforeAutospacing="1" w:after="100" w:afterAutospacing="1" w:line="240" w:lineRule="auto"/>
      <w:jc w:val="center"/>
    </w:pPr>
    <w:rPr>
      <w:rFonts w:ascii="Calibri" w:eastAsia="Times New Roman" w:hAnsi="Calibri" w:cs="Calibri"/>
      <w:b/>
      <w:bCs/>
      <w:sz w:val="24"/>
      <w:szCs w:val="24"/>
    </w:rPr>
  </w:style>
  <w:style w:type="paragraph" w:customStyle="1" w:styleId="xl157">
    <w:name w:val="xl157"/>
    <w:basedOn w:val="a"/>
    <w:rsid w:val="00CE6FA3"/>
    <w:pPr>
      <w:pBdr>
        <w:bottom w:val="single" w:sz="4" w:space="0" w:color="auto"/>
      </w:pBdr>
      <w:spacing w:before="100" w:beforeAutospacing="1" w:after="100" w:afterAutospacing="1" w:line="240" w:lineRule="auto"/>
    </w:pPr>
    <w:rPr>
      <w:rFonts w:ascii="Calibri" w:eastAsia="Times New Roman" w:hAnsi="Calibri" w:cs="Calibri"/>
      <w:b/>
      <w:bCs/>
      <w:i/>
      <w:iCs/>
      <w:sz w:val="24"/>
      <w:szCs w:val="24"/>
    </w:rPr>
  </w:style>
  <w:style w:type="paragraph" w:customStyle="1" w:styleId="xl158">
    <w:name w:val="xl158"/>
    <w:basedOn w:val="a"/>
    <w:rsid w:val="00CE6FA3"/>
    <w:pPr>
      <w:pBdr>
        <w:bottom w:val="single" w:sz="4" w:space="0" w:color="auto"/>
      </w:pBdr>
      <w:spacing w:before="100" w:beforeAutospacing="1" w:after="100" w:afterAutospacing="1" w:line="240" w:lineRule="auto"/>
    </w:pPr>
    <w:rPr>
      <w:rFonts w:ascii="Calibri" w:eastAsia="Times New Roman" w:hAnsi="Calibri" w:cs="Calibri"/>
      <w:sz w:val="24"/>
      <w:szCs w:val="24"/>
    </w:rPr>
  </w:style>
  <w:style w:type="paragraph" w:customStyle="1" w:styleId="xl159">
    <w:name w:val="xl159"/>
    <w:basedOn w:val="a"/>
    <w:rsid w:val="00CE6F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i/>
      <w:iCs/>
      <w:sz w:val="24"/>
      <w:szCs w:val="24"/>
    </w:rPr>
  </w:style>
  <w:style w:type="paragraph" w:customStyle="1" w:styleId="xl160">
    <w:name w:val="xl160"/>
    <w:basedOn w:val="a"/>
    <w:rsid w:val="00CE6F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color w:val="993366"/>
      <w:sz w:val="24"/>
      <w:szCs w:val="24"/>
    </w:rPr>
  </w:style>
  <w:style w:type="paragraph" w:customStyle="1" w:styleId="xl161">
    <w:name w:val="xl161"/>
    <w:basedOn w:val="a"/>
    <w:rsid w:val="00CE6FA3"/>
    <w:pPr>
      <w:pBdr>
        <w:left w:val="single" w:sz="8" w:space="0" w:color="auto"/>
        <w:right w:val="single" w:sz="8" w:space="0" w:color="auto"/>
      </w:pBdr>
      <w:spacing w:before="100" w:beforeAutospacing="1" w:after="100" w:afterAutospacing="1" w:line="240" w:lineRule="auto"/>
      <w:jc w:val="center"/>
    </w:pPr>
    <w:rPr>
      <w:rFonts w:ascii="Calibri" w:eastAsia="Times New Roman" w:hAnsi="Calibri" w:cs="Calibri"/>
      <w:b/>
      <w:bCs/>
      <w:sz w:val="24"/>
      <w:szCs w:val="24"/>
    </w:rPr>
  </w:style>
  <w:style w:type="paragraph" w:customStyle="1" w:styleId="xl162">
    <w:name w:val="xl162"/>
    <w:basedOn w:val="a"/>
    <w:rsid w:val="00CE6FA3"/>
    <w:pPr>
      <w:pBdr>
        <w:right w:val="single" w:sz="8" w:space="0" w:color="auto"/>
      </w:pBdr>
      <w:spacing w:before="100" w:beforeAutospacing="1" w:after="100" w:afterAutospacing="1" w:line="240" w:lineRule="auto"/>
      <w:jc w:val="center"/>
    </w:pPr>
    <w:rPr>
      <w:rFonts w:ascii="Calibri" w:eastAsia="Times New Roman" w:hAnsi="Calibri" w:cs="Calibri"/>
      <w:color w:val="3366FF"/>
      <w:sz w:val="24"/>
      <w:szCs w:val="24"/>
    </w:rPr>
  </w:style>
  <w:style w:type="paragraph" w:customStyle="1" w:styleId="xl163">
    <w:name w:val="xl163"/>
    <w:basedOn w:val="a"/>
    <w:rsid w:val="00CE6F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b/>
      <w:bCs/>
      <w:sz w:val="24"/>
      <w:szCs w:val="24"/>
    </w:rPr>
  </w:style>
  <w:style w:type="paragraph" w:customStyle="1" w:styleId="xl164">
    <w:name w:val="xl164"/>
    <w:basedOn w:val="a"/>
    <w:rsid w:val="00CE6FA3"/>
    <w:pPr>
      <w:pBdr>
        <w:bottom w:val="single" w:sz="8" w:space="0" w:color="auto"/>
        <w:right w:val="single" w:sz="8" w:space="0" w:color="auto"/>
      </w:pBdr>
      <w:spacing w:before="100" w:beforeAutospacing="1" w:after="100" w:afterAutospacing="1" w:line="240" w:lineRule="auto"/>
    </w:pPr>
    <w:rPr>
      <w:rFonts w:ascii="Calibri" w:eastAsia="Times New Roman" w:hAnsi="Calibri" w:cs="Calibri"/>
      <w:i/>
      <w:iCs/>
      <w:sz w:val="24"/>
      <w:szCs w:val="24"/>
    </w:rPr>
  </w:style>
  <w:style w:type="paragraph" w:customStyle="1" w:styleId="xl165">
    <w:name w:val="xl165"/>
    <w:basedOn w:val="a"/>
    <w:rsid w:val="00CE6FA3"/>
    <w:pPr>
      <w:pBdr>
        <w:bottom w:val="single" w:sz="8" w:space="0" w:color="auto"/>
        <w:right w:val="single" w:sz="8" w:space="0" w:color="auto"/>
      </w:pBdr>
      <w:shd w:val="clear" w:color="000000" w:fill="C0C0C0"/>
      <w:spacing w:before="100" w:beforeAutospacing="1" w:after="100" w:afterAutospacing="1" w:line="240" w:lineRule="auto"/>
      <w:jc w:val="center"/>
    </w:pPr>
    <w:rPr>
      <w:rFonts w:ascii="Calibri" w:eastAsia="Times New Roman" w:hAnsi="Calibri" w:cs="Calibri"/>
      <w:b/>
      <w:bCs/>
      <w:color w:val="3366FF"/>
      <w:sz w:val="24"/>
      <w:szCs w:val="24"/>
    </w:rPr>
  </w:style>
  <w:style w:type="paragraph" w:customStyle="1" w:styleId="xl166">
    <w:name w:val="xl166"/>
    <w:basedOn w:val="a"/>
    <w:rsid w:val="00CE6FA3"/>
    <w:pPr>
      <w:pBdr>
        <w:top w:val="single" w:sz="8" w:space="0" w:color="auto"/>
        <w:left w:val="single" w:sz="8" w:space="0" w:color="auto"/>
        <w:right w:val="single" w:sz="8" w:space="0" w:color="auto"/>
      </w:pBdr>
      <w:spacing w:before="100" w:beforeAutospacing="1" w:after="100" w:afterAutospacing="1" w:line="240" w:lineRule="auto"/>
      <w:jc w:val="center"/>
    </w:pPr>
    <w:rPr>
      <w:rFonts w:ascii="Calibri" w:eastAsia="Times New Roman" w:hAnsi="Calibri" w:cs="Calibri"/>
      <w:b/>
      <w:bCs/>
      <w:sz w:val="24"/>
      <w:szCs w:val="24"/>
    </w:rPr>
  </w:style>
  <w:style w:type="paragraph" w:customStyle="1" w:styleId="xl167">
    <w:name w:val="xl167"/>
    <w:basedOn w:val="a"/>
    <w:rsid w:val="00CE6FA3"/>
    <w:pPr>
      <w:pBdr>
        <w:left w:val="single" w:sz="8" w:space="0" w:color="auto"/>
        <w:right w:val="single" w:sz="8" w:space="0" w:color="auto"/>
      </w:pBdr>
      <w:spacing w:before="100" w:beforeAutospacing="1" w:after="100" w:afterAutospacing="1" w:line="240" w:lineRule="auto"/>
      <w:jc w:val="center"/>
    </w:pPr>
    <w:rPr>
      <w:rFonts w:ascii="Calibri" w:eastAsia="Times New Roman" w:hAnsi="Calibri" w:cs="Calibri"/>
      <w:b/>
      <w:bCs/>
      <w:color w:val="000000"/>
      <w:sz w:val="24"/>
      <w:szCs w:val="24"/>
    </w:rPr>
  </w:style>
  <w:style w:type="paragraph" w:customStyle="1" w:styleId="xl168">
    <w:name w:val="xl168"/>
    <w:basedOn w:val="a"/>
    <w:rsid w:val="00CE6FA3"/>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Calibri" w:eastAsia="Times New Roman" w:hAnsi="Calibri" w:cs="Calibri"/>
      <w:b/>
      <w:bCs/>
      <w:i/>
      <w:iCs/>
      <w:sz w:val="24"/>
      <w:szCs w:val="24"/>
    </w:rPr>
  </w:style>
  <w:style w:type="paragraph" w:customStyle="1" w:styleId="xl169">
    <w:name w:val="xl169"/>
    <w:basedOn w:val="a"/>
    <w:rsid w:val="00CE6FA3"/>
    <w:pPr>
      <w:pBdr>
        <w:bottom w:val="single" w:sz="8" w:space="0" w:color="auto"/>
        <w:right w:val="single" w:sz="8" w:space="0" w:color="auto"/>
      </w:pBdr>
      <w:spacing w:before="100" w:beforeAutospacing="1" w:after="100" w:afterAutospacing="1" w:line="240" w:lineRule="auto"/>
      <w:jc w:val="center"/>
    </w:pPr>
    <w:rPr>
      <w:rFonts w:ascii="Calibri" w:eastAsia="Times New Roman" w:hAnsi="Calibri" w:cs="Calibri"/>
      <w:color w:val="993366"/>
      <w:sz w:val="24"/>
      <w:szCs w:val="24"/>
    </w:rPr>
  </w:style>
  <w:style w:type="paragraph" w:customStyle="1" w:styleId="xl170">
    <w:name w:val="xl170"/>
    <w:basedOn w:val="a"/>
    <w:rsid w:val="00CE6FA3"/>
    <w:pPr>
      <w:pBdr>
        <w:bottom w:val="single" w:sz="8" w:space="0" w:color="auto"/>
        <w:right w:val="single" w:sz="12" w:space="0" w:color="auto"/>
      </w:pBdr>
      <w:spacing w:before="100" w:beforeAutospacing="1" w:after="100" w:afterAutospacing="1" w:line="240" w:lineRule="auto"/>
      <w:jc w:val="center"/>
    </w:pPr>
    <w:rPr>
      <w:rFonts w:ascii="Calibri" w:eastAsia="Times New Roman" w:hAnsi="Calibri" w:cs="Calibri"/>
      <w:color w:val="993366"/>
      <w:sz w:val="24"/>
      <w:szCs w:val="24"/>
    </w:rPr>
  </w:style>
  <w:style w:type="paragraph" w:customStyle="1" w:styleId="xl171">
    <w:name w:val="xl171"/>
    <w:basedOn w:val="a"/>
    <w:rsid w:val="00CE6FA3"/>
    <w:pPr>
      <w:pBdr>
        <w:top w:val="single" w:sz="8" w:space="0" w:color="auto"/>
        <w:bottom w:val="single" w:sz="8" w:space="0" w:color="auto"/>
      </w:pBdr>
      <w:spacing w:before="100" w:beforeAutospacing="1" w:after="100" w:afterAutospacing="1" w:line="240" w:lineRule="auto"/>
    </w:pPr>
    <w:rPr>
      <w:rFonts w:ascii="Calibri" w:eastAsia="Times New Roman" w:hAnsi="Calibri" w:cs="Calibri"/>
      <w:sz w:val="24"/>
      <w:szCs w:val="24"/>
    </w:rPr>
  </w:style>
  <w:style w:type="paragraph" w:customStyle="1" w:styleId="xl172">
    <w:name w:val="xl172"/>
    <w:basedOn w:val="a"/>
    <w:rsid w:val="00CE6FA3"/>
    <w:pPr>
      <w:pBdr>
        <w:top w:val="single" w:sz="8" w:space="0" w:color="auto"/>
        <w:bottom w:val="single" w:sz="8" w:space="0" w:color="auto"/>
        <w:right w:val="single" w:sz="12" w:space="0" w:color="auto"/>
      </w:pBdr>
      <w:spacing w:before="100" w:beforeAutospacing="1" w:after="100" w:afterAutospacing="1" w:line="240" w:lineRule="auto"/>
    </w:pPr>
    <w:rPr>
      <w:rFonts w:ascii="Calibri" w:eastAsia="Times New Roman" w:hAnsi="Calibri" w:cs="Calibri"/>
      <w:sz w:val="24"/>
      <w:szCs w:val="24"/>
    </w:rPr>
  </w:style>
  <w:style w:type="paragraph" w:customStyle="1" w:styleId="xl173">
    <w:name w:val="xl173"/>
    <w:basedOn w:val="a"/>
    <w:rsid w:val="00CE6FA3"/>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Calibri" w:eastAsia="Times New Roman" w:hAnsi="Calibri" w:cs="Calibri"/>
      <w:i/>
      <w:iCs/>
      <w:sz w:val="24"/>
      <w:szCs w:val="24"/>
    </w:rPr>
  </w:style>
  <w:style w:type="paragraph" w:customStyle="1" w:styleId="xl174">
    <w:name w:val="xl174"/>
    <w:basedOn w:val="a"/>
    <w:rsid w:val="00CE6FA3"/>
    <w:pPr>
      <w:pBdr>
        <w:bottom w:val="single" w:sz="8" w:space="0" w:color="auto"/>
        <w:right w:val="single" w:sz="8" w:space="0" w:color="auto"/>
      </w:pBdr>
      <w:shd w:val="clear" w:color="000000" w:fill="C0C0C0"/>
      <w:spacing w:before="100" w:beforeAutospacing="1" w:after="100" w:afterAutospacing="1" w:line="240" w:lineRule="auto"/>
      <w:jc w:val="center"/>
    </w:pPr>
    <w:rPr>
      <w:rFonts w:ascii="Calibri" w:eastAsia="Times New Roman" w:hAnsi="Calibri" w:cs="Calibri"/>
      <w:b/>
      <w:bCs/>
      <w:color w:val="993366"/>
      <w:sz w:val="24"/>
      <w:szCs w:val="24"/>
    </w:rPr>
  </w:style>
  <w:style w:type="paragraph" w:customStyle="1" w:styleId="xl175">
    <w:name w:val="xl175"/>
    <w:basedOn w:val="a"/>
    <w:rsid w:val="00CE6FA3"/>
    <w:pPr>
      <w:pBdr>
        <w:bottom w:val="single" w:sz="8" w:space="0" w:color="auto"/>
        <w:right w:val="single" w:sz="8" w:space="0" w:color="auto"/>
      </w:pBdr>
      <w:spacing w:before="100" w:beforeAutospacing="1" w:after="100" w:afterAutospacing="1" w:line="240" w:lineRule="auto"/>
      <w:jc w:val="center"/>
    </w:pPr>
    <w:rPr>
      <w:rFonts w:ascii="Calibri" w:eastAsia="Times New Roman" w:hAnsi="Calibri" w:cs="Calibri"/>
      <w:b/>
      <w:bCs/>
      <w:color w:val="993366"/>
      <w:sz w:val="24"/>
      <w:szCs w:val="24"/>
    </w:rPr>
  </w:style>
  <w:style w:type="paragraph" w:customStyle="1" w:styleId="xl176">
    <w:name w:val="xl176"/>
    <w:basedOn w:val="a"/>
    <w:rsid w:val="00CE6FA3"/>
    <w:pPr>
      <w:pBdr>
        <w:top w:val="single" w:sz="8" w:space="0" w:color="auto"/>
        <w:left w:val="single" w:sz="8" w:space="0" w:color="auto"/>
        <w:bottom w:val="single" w:sz="8" w:space="0" w:color="auto"/>
      </w:pBdr>
      <w:spacing w:before="100" w:beforeAutospacing="1" w:after="100" w:afterAutospacing="1" w:line="240" w:lineRule="auto"/>
      <w:jc w:val="center"/>
    </w:pPr>
    <w:rPr>
      <w:rFonts w:ascii="Calibri" w:eastAsia="Times New Roman" w:hAnsi="Calibri" w:cs="Calibri"/>
      <w:b/>
      <w:bCs/>
      <w:i/>
      <w:iCs/>
      <w:sz w:val="24"/>
      <w:szCs w:val="24"/>
    </w:rPr>
  </w:style>
  <w:style w:type="paragraph" w:customStyle="1" w:styleId="xl177">
    <w:name w:val="xl177"/>
    <w:basedOn w:val="a"/>
    <w:rsid w:val="00CE6FA3"/>
    <w:pPr>
      <w:pBdr>
        <w:top w:val="single" w:sz="8" w:space="0" w:color="auto"/>
        <w:bottom w:val="single" w:sz="8" w:space="0" w:color="auto"/>
      </w:pBdr>
      <w:spacing w:before="100" w:beforeAutospacing="1" w:after="100" w:afterAutospacing="1" w:line="240" w:lineRule="auto"/>
      <w:jc w:val="center"/>
    </w:pPr>
    <w:rPr>
      <w:rFonts w:ascii="Calibri" w:eastAsia="Times New Roman" w:hAnsi="Calibri" w:cs="Calibri"/>
      <w:sz w:val="24"/>
      <w:szCs w:val="24"/>
    </w:rPr>
  </w:style>
  <w:style w:type="paragraph" w:customStyle="1" w:styleId="xl178">
    <w:name w:val="xl178"/>
    <w:basedOn w:val="a"/>
    <w:rsid w:val="00CE6FA3"/>
    <w:pPr>
      <w:pBdr>
        <w:top w:val="single" w:sz="8" w:space="0" w:color="auto"/>
        <w:bottom w:val="single" w:sz="8" w:space="0" w:color="auto"/>
        <w:right w:val="single" w:sz="12" w:space="0" w:color="auto"/>
      </w:pBdr>
      <w:spacing w:before="100" w:beforeAutospacing="1" w:after="100" w:afterAutospacing="1" w:line="240" w:lineRule="auto"/>
      <w:jc w:val="center"/>
    </w:pPr>
    <w:rPr>
      <w:rFonts w:ascii="Calibri" w:eastAsia="Times New Roman" w:hAnsi="Calibri" w:cs="Calibri"/>
      <w:sz w:val="24"/>
      <w:szCs w:val="24"/>
    </w:rPr>
  </w:style>
  <w:style w:type="paragraph" w:customStyle="1" w:styleId="xl179">
    <w:name w:val="xl179"/>
    <w:basedOn w:val="a"/>
    <w:rsid w:val="00CE6FA3"/>
    <w:pPr>
      <w:spacing w:before="100" w:beforeAutospacing="1" w:after="100" w:afterAutospacing="1" w:line="240" w:lineRule="auto"/>
    </w:pPr>
    <w:rPr>
      <w:rFonts w:ascii="Calibri" w:eastAsia="Times New Roman" w:hAnsi="Calibri" w:cs="Calibri"/>
      <w:sz w:val="24"/>
      <w:szCs w:val="24"/>
    </w:rPr>
  </w:style>
  <w:style w:type="paragraph" w:customStyle="1" w:styleId="xl180">
    <w:name w:val="xl180"/>
    <w:basedOn w:val="a"/>
    <w:rsid w:val="00CE6FA3"/>
    <w:pPr>
      <w:pBdr>
        <w:bottom w:val="single" w:sz="8" w:space="0" w:color="auto"/>
        <w:right w:val="single" w:sz="8" w:space="0" w:color="auto"/>
      </w:pBdr>
      <w:spacing w:before="100" w:beforeAutospacing="1" w:after="100" w:afterAutospacing="1" w:line="240" w:lineRule="auto"/>
    </w:pPr>
    <w:rPr>
      <w:rFonts w:ascii="Calibri" w:eastAsia="Times New Roman" w:hAnsi="Calibri" w:cs="Calibri"/>
      <w:i/>
      <w:iCs/>
      <w:color w:val="000000"/>
      <w:sz w:val="24"/>
      <w:szCs w:val="24"/>
    </w:rPr>
  </w:style>
  <w:style w:type="paragraph" w:customStyle="1" w:styleId="xl181">
    <w:name w:val="xl181"/>
    <w:basedOn w:val="a"/>
    <w:rsid w:val="00CE6FA3"/>
    <w:pPr>
      <w:pBdr>
        <w:left w:val="single" w:sz="8" w:space="0" w:color="auto"/>
        <w:bottom w:val="single" w:sz="4" w:space="0" w:color="auto"/>
        <w:right w:val="single" w:sz="8" w:space="0" w:color="auto"/>
      </w:pBdr>
      <w:shd w:val="clear" w:color="000000" w:fill="C0C0C0"/>
      <w:spacing w:before="100" w:beforeAutospacing="1" w:after="100" w:afterAutospacing="1" w:line="240" w:lineRule="auto"/>
      <w:jc w:val="right"/>
    </w:pPr>
    <w:rPr>
      <w:rFonts w:ascii="Calibri" w:eastAsia="Times New Roman" w:hAnsi="Calibri" w:cs="Calibri"/>
      <w:color w:val="000000"/>
      <w:sz w:val="24"/>
      <w:szCs w:val="24"/>
    </w:rPr>
  </w:style>
  <w:style w:type="paragraph" w:customStyle="1" w:styleId="xl182">
    <w:name w:val="xl182"/>
    <w:basedOn w:val="a"/>
    <w:rsid w:val="00CE6FA3"/>
    <w:pPr>
      <w:pBdr>
        <w:bottom w:val="single" w:sz="4" w:space="0" w:color="auto"/>
        <w:right w:val="single" w:sz="8" w:space="0" w:color="auto"/>
      </w:pBdr>
      <w:shd w:val="clear" w:color="000000" w:fill="C0C0C0"/>
      <w:spacing w:before="100" w:beforeAutospacing="1" w:after="100" w:afterAutospacing="1" w:line="240" w:lineRule="auto"/>
    </w:pPr>
    <w:rPr>
      <w:rFonts w:ascii="Calibri" w:eastAsia="Times New Roman" w:hAnsi="Calibri" w:cs="Calibri"/>
      <w:b/>
      <w:bCs/>
      <w:color w:val="000000"/>
      <w:sz w:val="24"/>
      <w:szCs w:val="24"/>
    </w:rPr>
  </w:style>
  <w:style w:type="paragraph" w:customStyle="1" w:styleId="xl183">
    <w:name w:val="xl183"/>
    <w:basedOn w:val="a"/>
    <w:rsid w:val="00CE6FA3"/>
    <w:pPr>
      <w:pBdr>
        <w:bottom w:val="single" w:sz="4" w:space="0" w:color="auto"/>
        <w:right w:val="single" w:sz="8" w:space="0" w:color="auto"/>
      </w:pBdr>
      <w:shd w:val="clear" w:color="000000" w:fill="C0C0C0"/>
      <w:spacing w:before="100" w:beforeAutospacing="1" w:after="100" w:afterAutospacing="1" w:line="240" w:lineRule="auto"/>
      <w:jc w:val="right"/>
    </w:pPr>
    <w:rPr>
      <w:rFonts w:ascii="Calibri" w:eastAsia="Times New Roman" w:hAnsi="Calibri" w:cs="Calibri"/>
      <w:b/>
      <w:bCs/>
      <w:color w:val="000000"/>
      <w:sz w:val="24"/>
      <w:szCs w:val="24"/>
    </w:rPr>
  </w:style>
  <w:style w:type="paragraph" w:customStyle="1" w:styleId="xl184">
    <w:name w:val="xl184"/>
    <w:basedOn w:val="a"/>
    <w:rsid w:val="00CE6FA3"/>
    <w:pPr>
      <w:pBdr>
        <w:bottom w:val="single" w:sz="4" w:space="0" w:color="auto"/>
        <w:right w:val="single" w:sz="8" w:space="0" w:color="auto"/>
      </w:pBdr>
      <w:shd w:val="clear" w:color="000000" w:fill="C0C0C0"/>
      <w:spacing w:before="100" w:beforeAutospacing="1" w:after="100" w:afterAutospacing="1" w:line="240" w:lineRule="auto"/>
      <w:jc w:val="center"/>
    </w:pPr>
    <w:rPr>
      <w:rFonts w:ascii="Calibri" w:eastAsia="Times New Roman" w:hAnsi="Calibri" w:cs="Calibri"/>
      <w:b/>
      <w:bCs/>
      <w:color w:val="3366FF"/>
      <w:sz w:val="24"/>
      <w:szCs w:val="24"/>
    </w:rPr>
  </w:style>
  <w:style w:type="paragraph" w:customStyle="1" w:styleId="xl185">
    <w:name w:val="xl185"/>
    <w:basedOn w:val="a"/>
    <w:rsid w:val="00CE6FA3"/>
    <w:pPr>
      <w:pBdr>
        <w:bottom w:val="single" w:sz="4" w:space="0" w:color="auto"/>
        <w:right w:val="single" w:sz="8" w:space="0" w:color="auto"/>
      </w:pBdr>
      <w:shd w:val="clear" w:color="000000" w:fill="C0C0C0"/>
      <w:spacing w:before="100" w:beforeAutospacing="1" w:after="100" w:afterAutospacing="1" w:line="240" w:lineRule="auto"/>
      <w:jc w:val="center"/>
    </w:pPr>
    <w:rPr>
      <w:rFonts w:ascii="Calibri" w:eastAsia="Times New Roman" w:hAnsi="Calibri" w:cs="Calibri"/>
      <w:b/>
      <w:bCs/>
      <w:color w:val="000000"/>
      <w:sz w:val="24"/>
      <w:szCs w:val="24"/>
    </w:rPr>
  </w:style>
  <w:style w:type="paragraph" w:customStyle="1" w:styleId="xl186">
    <w:name w:val="xl186"/>
    <w:basedOn w:val="a"/>
    <w:rsid w:val="00CE6FA3"/>
    <w:pPr>
      <w:pBdr>
        <w:bottom w:val="single" w:sz="4" w:space="0" w:color="auto"/>
        <w:right w:val="single" w:sz="8" w:space="0" w:color="auto"/>
      </w:pBdr>
      <w:shd w:val="clear" w:color="000000" w:fill="C0C0C0"/>
      <w:spacing w:before="100" w:beforeAutospacing="1" w:after="100" w:afterAutospacing="1" w:line="240" w:lineRule="auto"/>
      <w:jc w:val="center"/>
    </w:pPr>
    <w:rPr>
      <w:rFonts w:ascii="Calibri" w:eastAsia="Times New Roman" w:hAnsi="Calibri" w:cs="Calibri"/>
      <w:b/>
      <w:bCs/>
      <w:color w:val="993366"/>
      <w:sz w:val="24"/>
      <w:szCs w:val="24"/>
    </w:rPr>
  </w:style>
  <w:style w:type="paragraph" w:customStyle="1" w:styleId="xl187">
    <w:name w:val="xl187"/>
    <w:basedOn w:val="a"/>
    <w:rsid w:val="00CE6FA3"/>
    <w:pPr>
      <w:spacing w:before="100" w:beforeAutospacing="1" w:after="100" w:afterAutospacing="1" w:line="240" w:lineRule="auto"/>
      <w:jc w:val="both"/>
    </w:pPr>
    <w:rPr>
      <w:rFonts w:ascii="Calibri" w:eastAsia="Times New Roman" w:hAnsi="Calibri" w:cs="Calibri"/>
      <w:sz w:val="24"/>
      <w:szCs w:val="24"/>
    </w:rPr>
  </w:style>
  <w:style w:type="paragraph" w:customStyle="1" w:styleId="xl188">
    <w:name w:val="xl188"/>
    <w:basedOn w:val="a"/>
    <w:rsid w:val="00CE6FA3"/>
    <w:pPr>
      <w:spacing w:before="100" w:beforeAutospacing="1" w:after="100" w:afterAutospacing="1" w:line="240" w:lineRule="auto"/>
      <w:jc w:val="both"/>
    </w:pPr>
    <w:rPr>
      <w:rFonts w:ascii="Calibri" w:eastAsia="Times New Roman" w:hAnsi="Calibri" w:cs="Calibri"/>
      <w:b/>
      <w:bCs/>
      <w:sz w:val="24"/>
      <w:szCs w:val="24"/>
    </w:rPr>
  </w:style>
  <w:style w:type="paragraph" w:customStyle="1" w:styleId="xl189">
    <w:name w:val="xl189"/>
    <w:basedOn w:val="a"/>
    <w:rsid w:val="00CE6FA3"/>
    <w:pPr>
      <w:pBdr>
        <w:bottom w:val="single" w:sz="8" w:space="0" w:color="auto"/>
        <w:right w:val="single" w:sz="8" w:space="0" w:color="auto"/>
      </w:pBdr>
      <w:shd w:val="clear" w:color="000000" w:fill="C0C0C0"/>
      <w:spacing w:before="100" w:beforeAutospacing="1" w:after="100" w:afterAutospacing="1" w:line="240" w:lineRule="auto"/>
      <w:jc w:val="center"/>
    </w:pPr>
    <w:rPr>
      <w:rFonts w:ascii="Calibri" w:eastAsia="Times New Roman" w:hAnsi="Calibri" w:cs="Calibri"/>
      <w:b/>
      <w:bCs/>
      <w:color w:val="000000"/>
      <w:sz w:val="24"/>
      <w:szCs w:val="24"/>
    </w:rPr>
  </w:style>
  <w:style w:type="paragraph" w:customStyle="1" w:styleId="xl190">
    <w:name w:val="xl190"/>
    <w:basedOn w:val="a"/>
    <w:rsid w:val="00CE6FA3"/>
    <w:pPr>
      <w:pBdr>
        <w:left w:val="single" w:sz="8" w:space="0" w:color="auto"/>
      </w:pBdr>
      <w:spacing w:before="100" w:beforeAutospacing="1" w:after="100" w:afterAutospacing="1" w:line="240" w:lineRule="auto"/>
      <w:jc w:val="center"/>
    </w:pPr>
    <w:rPr>
      <w:rFonts w:ascii="Calibri" w:eastAsia="Times New Roman" w:hAnsi="Calibri" w:cs="Calibri"/>
      <w:b/>
      <w:bCs/>
      <w:i/>
      <w:iCs/>
      <w:sz w:val="24"/>
      <w:szCs w:val="24"/>
    </w:rPr>
  </w:style>
  <w:style w:type="paragraph" w:customStyle="1" w:styleId="xl191">
    <w:name w:val="xl191"/>
    <w:basedOn w:val="a"/>
    <w:rsid w:val="00CE6F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b/>
      <w:bCs/>
      <w:color w:val="000000"/>
      <w:sz w:val="16"/>
      <w:szCs w:val="16"/>
    </w:rPr>
  </w:style>
  <w:style w:type="paragraph" w:customStyle="1" w:styleId="xl192">
    <w:name w:val="xl192"/>
    <w:basedOn w:val="a"/>
    <w:rsid w:val="00CE6F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FA9"/>
    <w:rPr>
      <w:rFonts w:eastAsiaTheme="minorEastAsia"/>
      <w:lang w:eastAsia="el-GR"/>
    </w:rPr>
  </w:style>
  <w:style w:type="paragraph" w:styleId="1">
    <w:name w:val="heading 1"/>
    <w:basedOn w:val="a"/>
    <w:next w:val="a"/>
    <w:link w:val="1Char"/>
    <w:uiPriority w:val="9"/>
    <w:qFormat/>
    <w:rsid w:val="00CE6F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CE6FA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qFormat/>
    <w:rsid w:val="00CF2FA9"/>
    <w:pPr>
      <w:keepNext/>
      <w:spacing w:before="240" w:after="60"/>
      <w:outlineLvl w:val="2"/>
    </w:pPr>
    <w:rPr>
      <w:rFonts w:ascii="Arial" w:eastAsia="Calibri" w:hAnsi="Arial" w:cs="Arial"/>
      <w:b/>
      <w:bCs/>
      <w:sz w:val="26"/>
      <w:szCs w:val="26"/>
      <w:lang w:eastAsia="en-US"/>
    </w:rPr>
  </w:style>
  <w:style w:type="paragraph" w:styleId="4">
    <w:name w:val="heading 4"/>
    <w:basedOn w:val="a"/>
    <w:next w:val="a"/>
    <w:link w:val="4Char"/>
    <w:uiPriority w:val="9"/>
    <w:semiHidden/>
    <w:unhideWhenUsed/>
    <w:qFormat/>
    <w:rsid w:val="00CE6FA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CE6FA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1"/>
    <w:unhideWhenUsed/>
    <w:rsid w:val="00CF2FA9"/>
    <w:pPr>
      <w:spacing w:before="120" w:after="120" w:line="360" w:lineRule="auto"/>
      <w:jc w:val="both"/>
    </w:pPr>
    <w:rPr>
      <w:rFonts w:ascii="Arial" w:eastAsia="Times New Roman" w:hAnsi="Arial" w:cs="Times New Roman"/>
      <w:sz w:val="24"/>
      <w:szCs w:val="20"/>
    </w:rPr>
  </w:style>
  <w:style w:type="character" w:customStyle="1" w:styleId="Char">
    <w:name w:val="Σώμα κειμένου Char"/>
    <w:basedOn w:val="a0"/>
    <w:uiPriority w:val="99"/>
    <w:semiHidden/>
    <w:rsid w:val="00CF2FA9"/>
    <w:rPr>
      <w:rFonts w:eastAsiaTheme="minorEastAsia"/>
      <w:lang w:eastAsia="el-GR"/>
    </w:rPr>
  </w:style>
  <w:style w:type="paragraph" w:styleId="a4">
    <w:name w:val="List Paragraph"/>
    <w:basedOn w:val="a"/>
    <w:uiPriority w:val="99"/>
    <w:qFormat/>
    <w:rsid w:val="00CF2FA9"/>
    <w:pPr>
      <w:ind w:left="720"/>
      <w:contextualSpacing/>
    </w:pPr>
    <w:rPr>
      <w:rFonts w:ascii="Calibri" w:eastAsia="Times New Roman" w:hAnsi="Calibri" w:cs="Times New Roman"/>
      <w:lang w:eastAsia="en-US"/>
    </w:rPr>
  </w:style>
  <w:style w:type="paragraph" w:customStyle="1" w:styleId="Default">
    <w:name w:val="Default"/>
    <w:rsid w:val="00CF2FA9"/>
    <w:pPr>
      <w:autoSpaceDE w:val="0"/>
      <w:autoSpaceDN w:val="0"/>
      <w:adjustRightInd w:val="0"/>
      <w:spacing w:after="0" w:line="240" w:lineRule="auto"/>
    </w:pPr>
    <w:rPr>
      <w:rFonts w:ascii="Calibri" w:hAnsi="Calibri" w:cs="Calibri"/>
      <w:color w:val="000000"/>
      <w:sz w:val="24"/>
      <w:szCs w:val="24"/>
    </w:rPr>
  </w:style>
  <w:style w:type="character" w:customStyle="1" w:styleId="Char1">
    <w:name w:val="Σώμα κειμένου Char1"/>
    <w:basedOn w:val="a0"/>
    <w:link w:val="a3"/>
    <w:locked/>
    <w:rsid w:val="00CF2FA9"/>
    <w:rPr>
      <w:rFonts w:ascii="Arial" w:eastAsia="Times New Roman" w:hAnsi="Arial" w:cs="Times New Roman"/>
      <w:sz w:val="24"/>
      <w:szCs w:val="20"/>
      <w:lang w:eastAsia="el-GR"/>
    </w:rPr>
  </w:style>
  <w:style w:type="character" w:customStyle="1" w:styleId="CharChar21">
    <w:name w:val="Char Char21"/>
    <w:basedOn w:val="a0"/>
    <w:rsid w:val="00CF2FA9"/>
    <w:rPr>
      <w:rFonts w:ascii="Arial" w:eastAsia="Times New Roman" w:hAnsi="Arial" w:cs="Arial" w:hint="default"/>
      <w:sz w:val="22"/>
      <w:szCs w:val="22"/>
      <w:lang w:val="en-GB" w:eastAsia="en-US"/>
    </w:rPr>
  </w:style>
  <w:style w:type="table" w:styleId="a5">
    <w:name w:val="Table Grid"/>
    <w:basedOn w:val="a1"/>
    <w:uiPriority w:val="59"/>
    <w:rsid w:val="00CF2FA9"/>
    <w:pPr>
      <w:spacing w:after="0" w:line="240" w:lineRule="auto"/>
    </w:pPr>
    <w:rPr>
      <w:rFonts w:eastAsiaTheme="minorEastAsia"/>
      <w:lang w:eastAsia="el-G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Char">
    <w:name w:val="Επικεφαλίδα 3 Char"/>
    <w:basedOn w:val="a0"/>
    <w:link w:val="3"/>
    <w:rsid w:val="00CF2FA9"/>
    <w:rPr>
      <w:rFonts w:ascii="Arial" w:eastAsia="Calibri" w:hAnsi="Arial" w:cs="Arial"/>
      <w:b/>
      <w:bCs/>
      <w:sz w:val="26"/>
      <w:szCs w:val="26"/>
    </w:rPr>
  </w:style>
  <w:style w:type="character" w:customStyle="1" w:styleId="1Char">
    <w:name w:val="Επικεφαλίδα 1 Char"/>
    <w:basedOn w:val="a0"/>
    <w:link w:val="1"/>
    <w:uiPriority w:val="9"/>
    <w:rsid w:val="00CE6FA3"/>
    <w:rPr>
      <w:rFonts w:asciiTheme="majorHAnsi" w:eastAsiaTheme="majorEastAsia" w:hAnsiTheme="majorHAnsi" w:cstheme="majorBidi"/>
      <w:b/>
      <w:bCs/>
      <w:color w:val="365F91" w:themeColor="accent1" w:themeShade="BF"/>
      <w:sz w:val="28"/>
      <w:szCs w:val="28"/>
      <w:lang w:eastAsia="el-GR"/>
    </w:rPr>
  </w:style>
  <w:style w:type="character" w:customStyle="1" w:styleId="2Char">
    <w:name w:val="Επικεφαλίδα 2 Char"/>
    <w:basedOn w:val="a0"/>
    <w:link w:val="2"/>
    <w:uiPriority w:val="9"/>
    <w:semiHidden/>
    <w:rsid w:val="00CE6FA3"/>
    <w:rPr>
      <w:rFonts w:asciiTheme="majorHAnsi" w:eastAsiaTheme="majorEastAsia" w:hAnsiTheme="majorHAnsi" w:cstheme="majorBidi"/>
      <w:b/>
      <w:bCs/>
      <w:color w:val="4F81BD" w:themeColor="accent1"/>
      <w:sz w:val="26"/>
      <w:szCs w:val="26"/>
      <w:lang w:eastAsia="el-GR"/>
    </w:rPr>
  </w:style>
  <w:style w:type="character" w:customStyle="1" w:styleId="4Char">
    <w:name w:val="Επικεφαλίδα 4 Char"/>
    <w:basedOn w:val="a0"/>
    <w:link w:val="4"/>
    <w:uiPriority w:val="9"/>
    <w:semiHidden/>
    <w:rsid w:val="00CE6FA3"/>
    <w:rPr>
      <w:rFonts w:asciiTheme="majorHAnsi" w:eastAsiaTheme="majorEastAsia" w:hAnsiTheme="majorHAnsi" w:cstheme="majorBidi"/>
      <w:b/>
      <w:bCs/>
      <w:i/>
      <w:iCs/>
      <w:color w:val="4F81BD" w:themeColor="accent1"/>
      <w:lang w:eastAsia="el-GR"/>
    </w:rPr>
  </w:style>
  <w:style w:type="character" w:customStyle="1" w:styleId="5Char">
    <w:name w:val="Επικεφαλίδα 5 Char"/>
    <w:basedOn w:val="a0"/>
    <w:link w:val="5"/>
    <w:uiPriority w:val="9"/>
    <w:semiHidden/>
    <w:rsid w:val="00CE6FA3"/>
    <w:rPr>
      <w:rFonts w:asciiTheme="majorHAnsi" w:eastAsiaTheme="majorEastAsia" w:hAnsiTheme="majorHAnsi" w:cstheme="majorBidi"/>
      <w:color w:val="243F60" w:themeColor="accent1" w:themeShade="7F"/>
      <w:lang w:eastAsia="el-GR"/>
    </w:rPr>
  </w:style>
  <w:style w:type="paragraph" w:styleId="Web">
    <w:name w:val="Normal (Web)"/>
    <w:basedOn w:val="a"/>
    <w:uiPriority w:val="99"/>
    <w:unhideWhenUsed/>
    <w:rsid w:val="00CE6FA3"/>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32">
    <w:name w:val="Λίστα 32"/>
    <w:rsid w:val="00CE6FA3"/>
    <w:pPr>
      <w:numPr>
        <w:numId w:val="1"/>
      </w:numPr>
    </w:pPr>
  </w:style>
  <w:style w:type="character" w:styleId="a6">
    <w:name w:val="Strong"/>
    <w:uiPriority w:val="99"/>
    <w:qFormat/>
    <w:rsid w:val="00CE6FA3"/>
    <w:rPr>
      <w:b/>
      <w:bCs/>
    </w:rPr>
  </w:style>
  <w:style w:type="paragraph" w:styleId="a7">
    <w:name w:val="header"/>
    <w:basedOn w:val="a"/>
    <w:link w:val="Char0"/>
    <w:uiPriority w:val="99"/>
    <w:semiHidden/>
    <w:unhideWhenUsed/>
    <w:rsid w:val="00CE6FA3"/>
    <w:pPr>
      <w:tabs>
        <w:tab w:val="center" w:pos="4513"/>
        <w:tab w:val="right" w:pos="9026"/>
      </w:tabs>
      <w:spacing w:after="0" w:line="240" w:lineRule="auto"/>
    </w:pPr>
  </w:style>
  <w:style w:type="character" w:customStyle="1" w:styleId="Char0">
    <w:name w:val="Κεφαλίδα Char"/>
    <w:basedOn w:val="a0"/>
    <w:link w:val="a7"/>
    <w:uiPriority w:val="99"/>
    <w:semiHidden/>
    <w:rsid w:val="00CE6FA3"/>
    <w:rPr>
      <w:rFonts w:eastAsiaTheme="minorEastAsia"/>
      <w:lang w:eastAsia="el-GR"/>
    </w:rPr>
  </w:style>
  <w:style w:type="paragraph" w:styleId="a8">
    <w:name w:val="footer"/>
    <w:basedOn w:val="a"/>
    <w:link w:val="Char2"/>
    <w:uiPriority w:val="99"/>
    <w:unhideWhenUsed/>
    <w:rsid w:val="00CE6FA3"/>
    <w:pPr>
      <w:tabs>
        <w:tab w:val="center" w:pos="4513"/>
        <w:tab w:val="right" w:pos="9026"/>
      </w:tabs>
      <w:spacing w:after="0" w:line="240" w:lineRule="auto"/>
    </w:pPr>
  </w:style>
  <w:style w:type="character" w:customStyle="1" w:styleId="Char2">
    <w:name w:val="Υποσέλιδο Char"/>
    <w:basedOn w:val="a0"/>
    <w:link w:val="a8"/>
    <w:uiPriority w:val="99"/>
    <w:rsid w:val="00CE6FA3"/>
    <w:rPr>
      <w:rFonts w:eastAsiaTheme="minorEastAsia"/>
      <w:lang w:eastAsia="el-GR"/>
    </w:rPr>
  </w:style>
  <w:style w:type="paragraph" w:styleId="a9">
    <w:name w:val="No Spacing"/>
    <w:basedOn w:val="a"/>
    <w:link w:val="Char3"/>
    <w:uiPriority w:val="99"/>
    <w:qFormat/>
    <w:rsid w:val="00CE6FA3"/>
    <w:pPr>
      <w:spacing w:after="0" w:line="240" w:lineRule="auto"/>
    </w:pPr>
    <w:rPr>
      <w:rFonts w:asciiTheme="majorHAnsi" w:eastAsiaTheme="majorEastAsia" w:hAnsiTheme="majorHAnsi" w:cstheme="majorBidi"/>
      <w:lang w:eastAsia="en-US"/>
    </w:rPr>
  </w:style>
  <w:style w:type="character" w:customStyle="1" w:styleId="Char3">
    <w:name w:val="Χωρίς διάστιχο Char"/>
    <w:basedOn w:val="a0"/>
    <w:link w:val="a9"/>
    <w:uiPriority w:val="99"/>
    <w:rsid w:val="00CE6FA3"/>
    <w:rPr>
      <w:rFonts w:asciiTheme="majorHAnsi" w:eastAsiaTheme="majorEastAsia" w:hAnsiTheme="majorHAnsi" w:cstheme="majorBidi"/>
    </w:rPr>
  </w:style>
  <w:style w:type="table" w:customStyle="1" w:styleId="TableGrid3">
    <w:name w:val="Table Grid3"/>
    <w:basedOn w:val="a1"/>
    <w:uiPriority w:val="99"/>
    <w:rsid w:val="00CE6FA3"/>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gn">
    <w:name w:val="sign"/>
    <w:basedOn w:val="a"/>
    <w:uiPriority w:val="99"/>
    <w:rsid w:val="00CE6FA3"/>
    <w:pPr>
      <w:tabs>
        <w:tab w:val="center" w:pos="5670"/>
      </w:tabs>
      <w:spacing w:after="0" w:line="360" w:lineRule="atLeast"/>
      <w:ind w:firstLine="567"/>
      <w:jc w:val="both"/>
    </w:pPr>
    <w:rPr>
      <w:rFonts w:ascii="Calibri" w:eastAsia="Times New Roman" w:hAnsi="Calibri" w:cs="Times New Roman"/>
      <w:sz w:val="24"/>
      <w:szCs w:val="24"/>
      <w:lang w:val="en-US"/>
    </w:rPr>
  </w:style>
  <w:style w:type="paragraph" w:styleId="aa">
    <w:name w:val="Title"/>
    <w:basedOn w:val="a"/>
    <w:link w:val="Char10"/>
    <w:uiPriority w:val="99"/>
    <w:qFormat/>
    <w:rsid w:val="00CE6FA3"/>
    <w:pPr>
      <w:spacing w:after="0" w:line="240" w:lineRule="auto"/>
      <w:jc w:val="center"/>
    </w:pPr>
    <w:rPr>
      <w:rFonts w:ascii="Times New Roman" w:eastAsia="Times New Roman" w:hAnsi="Times New Roman" w:cs="Times New Roman"/>
      <w:b/>
      <w:sz w:val="24"/>
      <w:szCs w:val="20"/>
      <w:u w:val="single"/>
      <w:lang w:eastAsia="en-US"/>
    </w:rPr>
  </w:style>
  <w:style w:type="character" w:customStyle="1" w:styleId="Char4">
    <w:name w:val="Τίτλος Char"/>
    <w:basedOn w:val="a0"/>
    <w:uiPriority w:val="99"/>
    <w:rsid w:val="00CE6FA3"/>
    <w:rPr>
      <w:rFonts w:asciiTheme="majorHAnsi" w:eastAsiaTheme="majorEastAsia" w:hAnsiTheme="majorHAnsi" w:cstheme="majorBidi"/>
      <w:color w:val="17365D" w:themeColor="text2" w:themeShade="BF"/>
      <w:spacing w:val="5"/>
      <w:kern w:val="28"/>
      <w:sz w:val="52"/>
      <w:szCs w:val="52"/>
      <w:lang w:eastAsia="el-GR"/>
    </w:rPr>
  </w:style>
  <w:style w:type="character" w:customStyle="1" w:styleId="Char10">
    <w:name w:val="Τίτλος Char1"/>
    <w:basedOn w:val="a0"/>
    <w:link w:val="aa"/>
    <w:uiPriority w:val="99"/>
    <w:rsid w:val="00CE6FA3"/>
    <w:rPr>
      <w:rFonts w:ascii="Times New Roman" w:eastAsia="Times New Roman" w:hAnsi="Times New Roman" w:cs="Times New Roman"/>
      <w:b/>
      <w:sz w:val="24"/>
      <w:szCs w:val="20"/>
      <w:u w:val="single"/>
    </w:rPr>
  </w:style>
  <w:style w:type="character" w:styleId="-">
    <w:name w:val="Hyperlink"/>
    <w:basedOn w:val="a0"/>
    <w:uiPriority w:val="99"/>
    <w:semiHidden/>
    <w:unhideWhenUsed/>
    <w:rsid w:val="00CE6FA3"/>
    <w:rPr>
      <w:color w:val="0000FF"/>
      <w:u w:val="single"/>
    </w:rPr>
  </w:style>
  <w:style w:type="paragraph" w:styleId="ab">
    <w:name w:val="Body Text Indent"/>
    <w:basedOn w:val="a"/>
    <w:link w:val="Char5"/>
    <w:uiPriority w:val="99"/>
    <w:unhideWhenUsed/>
    <w:rsid w:val="00CE6FA3"/>
    <w:pPr>
      <w:spacing w:after="120"/>
      <w:ind w:left="283"/>
    </w:pPr>
  </w:style>
  <w:style w:type="character" w:customStyle="1" w:styleId="Char5">
    <w:name w:val="Σώμα κείμενου με εσοχή Char"/>
    <w:basedOn w:val="a0"/>
    <w:link w:val="ab"/>
    <w:uiPriority w:val="99"/>
    <w:rsid w:val="00CE6FA3"/>
    <w:rPr>
      <w:rFonts w:eastAsiaTheme="minorEastAsia"/>
      <w:lang w:eastAsia="el-GR"/>
    </w:rPr>
  </w:style>
  <w:style w:type="character" w:styleId="ac">
    <w:name w:val="Emphasis"/>
    <w:basedOn w:val="a0"/>
    <w:uiPriority w:val="20"/>
    <w:qFormat/>
    <w:rsid w:val="00CE6FA3"/>
    <w:rPr>
      <w:i/>
      <w:iCs/>
    </w:rPr>
  </w:style>
  <w:style w:type="character" w:customStyle="1" w:styleId="A20">
    <w:name w:val="A2"/>
    <w:uiPriority w:val="99"/>
    <w:rsid w:val="00CE6FA3"/>
    <w:rPr>
      <w:color w:val="211D1E"/>
      <w:sz w:val="30"/>
      <w:szCs w:val="30"/>
    </w:rPr>
  </w:style>
  <w:style w:type="character" w:customStyle="1" w:styleId="style2">
    <w:name w:val="style2"/>
    <w:basedOn w:val="a0"/>
    <w:rsid w:val="00CE6FA3"/>
  </w:style>
  <w:style w:type="character" w:customStyle="1" w:styleId="exjzwd">
    <w:name w:val="exjzwd"/>
    <w:basedOn w:val="a0"/>
    <w:rsid w:val="00CE6FA3"/>
  </w:style>
  <w:style w:type="character" w:customStyle="1" w:styleId="inline">
    <w:name w:val="inline"/>
    <w:basedOn w:val="a0"/>
    <w:rsid w:val="00CE6FA3"/>
  </w:style>
  <w:style w:type="character" w:styleId="-0">
    <w:name w:val="FollowedHyperlink"/>
    <w:basedOn w:val="a0"/>
    <w:uiPriority w:val="99"/>
    <w:semiHidden/>
    <w:unhideWhenUsed/>
    <w:rsid w:val="00CE6FA3"/>
    <w:rPr>
      <w:color w:val="800080"/>
      <w:u w:val="single"/>
    </w:rPr>
  </w:style>
  <w:style w:type="paragraph" w:customStyle="1" w:styleId="font5">
    <w:name w:val="font5"/>
    <w:basedOn w:val="a"/>
    <w:rsid w:val="00CE6FA3"/>
    <w:pPr>
      <w:spacing w:before="100" w:beforeAutospacing="1" w:after="100" w:afterAutospacing="1" w:line="240" w:lineRule="auto"/>
    </w:pPr>
    <w:rPr>
      <w:rFonts w:ascii="Calibri" w:eastAsia="Times New Roman" w:hAnsi="Calibri" w:cs="Calibri"/>
      <w:b/>
      <w:bCs/>
      <w:color w:val="000000"/>
      <w:sz w:val="20"/>
      <w:szCs w:val="20"/>
    </w:rPr>
  </w:style>
  <w:style w:type="paragraph" w:customStyle="1" w:styleId="font6">
    <w:name w:val="font6"/>
    <w:basedOn w:val="a"/>
    <w:rsid w:val="00CE6FA3"/>
    <w:pPr>
      <w:spacing w:before="100" w:beforeAutospacing="1" w:after="100" w:afterAutospacing="1" w:line="240" w:lineRule="auto"/>
    </w:pPr>
    <w:rPr>
      <w:rFonts w:ascii="Calibri" w:eastAsia="Times New Roman" w:hAnsi="Calibri" w:cs="Calibri"/>
      <w:b/>
      <w:bCs/>
      <w:color w:val="000000"/>
      <w:sz w:val="20"/>
      <w:szCs w:val="20"/>
    </w:rPr>
  </w:style>
  <w:style w:type="paragraph" w:customStyle="1" w:styleId="font7">
    <w:name w:val="font7"/>
    <w:basedOn w:val="a"/>
    <w:rsid w:val="00CE6FA3"/>
    <w:pPr>
      <w:spacing w:before="100" w:beforeAutospacing="1" w:after="100" w:afterAutospacing="1" w:line="240" w:lineRule="auto"/>
    </w:pPr>
    <w:rPr>
      <w:rFonts w:ascii="Calibri" w:eastAsia="Times New Roman" w:hAnsi="Calibri" w:cs="Calibri"/>
      <w:color w:val="000000"/>
      <w:sz w:val="16"/>
      <w:szCs w:val="16"/>
    </w:rPr>
  </w:style>
  <w:style w:type="paragraph" w:customStyle="1" w:styleId="font8">
    <w:name w:val="font8"/>
    <w:basedOn w:val="a"/>
    <w:rsid w:val="00CE6FA3"/>
    <w:pPr>
      <w:spacing w:before="100" w:beforeAutospacing="1" w:after="100" w:afterAutospacing="1" w:line="240" w:lineRule="auto"/>
    </w:pPr>
    <w:rPr>
      <w:rFonts w:ascii="Calibri" w:eastAsia="Times New Roman" w:hAnsi="Calibri" w:cs="Calibri"/>
      <w:i/>
      <w:iCs/>
      <w:sz w:val="20"/>
      <w:szCs w:val="20"/>
    </w:rPr>
  </w:style>
  <w:style w:type="paragraph" w:customStyle="1" w:styleId="xl65">
    <w:name w:val="xl65"/>
    <w:basedOn w:val="a"/>
    <w:rsid w:val="00CE6FA3"/>
    <w:pPr>
      <w:spacing w:before="100" w:beforeAutospacing="1" w:after="100" w:afterAutospacing="1" w:line="240" w:lineRule="auto"/>
    </w:pPr>
    <w:rPr>
      <w:rFonts w:ascii="Arial" w:eastAsia="Times New Roman" w:hAnsi="Arial" w:cs="Arial"/>
      <w:color w:val="FF0000"/>
      <w:sz w:val="24"/>
      <w:szCs w:val="24"/>
    </w:rPr>
  </w:style>
  <w:style w:type="paragraph" w:customStyle="1" w:styleId="xl66">
    <w:name w:val="xl66"/>
    <w:basedOn w:val="a"/>
    <w:rsid w:val="00CE6FA3"/>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CE6F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b/>
      <w:bCs/>
      <w:color w:val="000000"/>
      <w:sz w:val="24"/>
      <w:szCs w:val="24"/>
    </w:rPr>
  </w:style>
  <w:style w:type="paragraph" w:customStyle="1" w:styleId="xl68">
    <w:name w:val="xl68"/>
    <w:basedOn w:val="a"/>
    <w:rsid w:val="00CE6FA3"/>
    <w:pPr>
      <w:pBdr>
        <w:top w:val="single" w:sz="8" w:space="0" w:color="auto"/>
        <w:left w:val="single" w:sz="8" w:space="0" w:color="auto"/>
        <w:bottom w:val="single" w:sz="8" w:space="0" w:color="auto"/>
      </w:pBdr>
      <w:spacing w:before="100" w:beforeAutospacing="1" w:after="100" w:afterAutospacing="1" w:line="240" w:lineRule="auto"/>
      <w:jc w:val="center"/>
    </w:pPr>
    <w:rPr>
      <w:rFonts w:ascii="Calibri" w:eastAsia="Times New Roman" w:hAnsi="Calibri" w:cs="Calibri"/>
      <w:b/>
      <w:bCs/>
      <w:color w:val="000000"/>
      <w:sz w:val="24"/>
      <w:szCs w:val="24"/>
    </w:rPr>
  </w:style>
  <w:style w:type="paragraph" w:customStyle="1" w:styleId="xl69">
    <w:name w:val="xl69"/>
    <w:basedOn w:val="a"/>
    <w:rsid w:val="00CE6FA3"/>
    <w:pPr>
      <w:pBdr>
        <w:top w:val="single" w:sz="8" w:space="0" w:color="auto"/>
        <w:bottom w:val="single" w:sz="8" w:space="0" w:color="auto"/>
      </w:pBdr>
      <w:spacing w:before="100" w:beforeAutospacing="1" w:after="100" w:afterAutospacing="1" w:line="240" w:lineRule="auto"/>
      <w:jc w:val="center"/>
    </w:pPr>
    <w:rPr>
      <w:rFonts w:ascii="Calibri" w:eastAsia="Times New Roman" w:hAnsi="Calibri" w:cs="Calibri"/>
      <w:b/>
      <w:bCs/>
      <w:color w:val="000000"/>
      <w:sz w:val="24"/>
      <w:szCs w:val="24"/>
    </w:rPr>
  </w:style>
  <w:style w:type="paragraph" w:customStyle="1" w:styleId="xl70">
    <w:name w:val="xl70"/>
    <w:basedOn w:val="a"/>
    <w:rsid w:val="00CE6FA3"/>
    <w:pPr>
      <w:pBdr>
        <w:top w:val="single" w:sz="8" w:space="0" w:color="auto"/>
        <w:bottom w:val="single" w:sz="8" w:space="0" w:color="auto"/>
      </w:pBdr>
      <w:spacing w:before="100" w:beforeAutospacing="1" w:after="100" w:afterAutospacing="1" w:line="240" w:lineRule="auto"/>
      <w:jc w:val="center"/>
    </w:pPr>
    <w:rPr>
      <w:rFonts w:ascii="Calibri" w:eastAsia="Times New Roman" w:hAnsi="Calibri" w:cs="Calibri"/>
      <w:color w:val="000000"/>
      <w:sz w:val="24"/>
      <w:szCs w:val="24"/>
    </w:rPr>
  </w:style>
  <w:style w:type="paragraph" w:customStyle="1" w:styleId="xl71">
    <w:name w:val="xl71"/>
    <w:basedOn w:val="a"/>
    <w:rsid w:val="00CE6FA3"/>
    <w:pPr>
      <w:pBdr>
        <w:top w:val="single" w:sz="8" w:space="0" w:color="auto"/>
        <w:bottom w:val="single" w:sz="12" w:space="0" w:color="auto"/>
      </w:pBdr>
      <w:spacing w:before="100" w:beforeAutospacing="1" w:after="100" w:afterAutospacing="1" w:line="240" w:lineRule="auto"/>
      <w:jc w:val="center"/>
    </w:pPr>
    <w:rPr>
      <w:rFonts w:ascii="Calibri" w:eastAsia="Times New Roman" w:hAnsi="Calibri" w:cs="Calibri"/>
      <w:color w:val="000000"/>
      <w:sz w:val="24"/>
      <w:szCs w:val="24"/>
    </w:rPr>
  </w:style>
  <w:style w:type="paragraph" w:customStyle="1" w:styleId="xl72">
    <w:name w:val="xl72"/>
    <w:basedOn w:val="a"/>
    <w:rsid w:val="00CE6FA3"/>
    <w:pPr>
      <w:pBdr>
        <w:top w:val="single" w:sz="8" w:space="0" w:color="auto"/>
        <w:bottom w:val="single" w:sz="12" w:space="0" w:color="auto"/>
        <w:right w:val="single" w:sz="8" w:space="0" w:color="auto"/>
      </w:pBdr>
      <w:spacing w:before="100" w:beforeAutospacing="1" w:after="100" w:afterAutospacing="1" w:line="240" w:lineRule="auto"/>
      <w:jc w:val="center"/>
    </w:pPr>
    <w:rPr>
      <w:rFonts w:ascii="Calibri" w:eastAsia="Times New Roman" w:hAnsi="Calibri" w:cs="Calibri"/>
      <w:color w:val="000000"/>
      <w:sz w:val="24"/>
      <w:szCs w:val="24"/>
    </w:rPr>
  </w:style>
  <w:style w:type="paragraph" w:customStyle="1" w:styleId="xl73">
    <w:name w:val="xl73"/>
    <w:basedOn w:val="a"/>
    <w:rsid w:val="00CE6FA3"/>
    <w:pPr>
      <w:pBdr>
        <w:top w:val="single" w:sz="8" w:space="0" w:color="auto"/>
        <w:left w:val="single" w:sz="8" w:space="0" w:color="auto"/>
      </w:pBdr>
      <w:spacing w:before="100" w:beforeAutospacing="1" w:after="100" w:afterAutospacing="1" w:line="240" w:lineRule="auto"/>
      <w:jc w:val="center"/>
    </w:pPr>
    <w:rPr>
      <w:rFonts w:ascii="Calibri" w:eastAsia="Times New Roman" w:hAnsi="Calibri" w:cs="Calibri"/>
      <w:b/>
      <w:bCs/>
      <w:color w:val="000000"/>
      <w:sz w:val="24"/>
      <w:szCs w:val="24"/>
    </w:rPr>
  </w:style>
  <w:style w:type="paragraph" w:customStyle="1" w:styleId="xl74">
    <w:name w:val="xl74"/>
    <w:basedOn w:val="a"/>
    <w:rsid w:val="00CE6FA3"/>
    <w:pPr>
      <w:pBdr>
        <w:top w:val="single" w:sz="8" w:space="0" w:color="auto"/>
      </w:pBdr>
      <w:spacing w:before="100" w:beforeAutospacing="1" w:after="100" w:afterAutospacing="1" w:line="240" w:lineRule="auto"/>
      <w:jc w:val="center"/>
    </w:pPr>
    <w:rPr>
      <w:rFonts w:ascii="Calibri" w:eastAsia="Times New Roman" w:hAnsi="Calibri" w:cs="Calibri"/>
      <w:b/>
      <w:bCs/>
      <w:color w:val="000000"/>
      <w:sz w:val="24"/>
      <w:szCs w:val="24"/>
    </w:rPr>
  </w:style>
  <w:style w:type="paragraph" w:customStyle="1" w:styleId="xl75">
    <w:name w:val="xl75"/>
    <w:basedOn w:val="a"/>
    <w:rsid w:val="00CE6FA3"/>
    <w:pPr>
      <w:pBdr>
        <w:top w:val="single" w:sz="8" w:space="0" w:color="auto"/>
        <w:right w:val="single" w:sz="8" w:space="0" w:color="auto"/>
      </w:pBdr>
      <w:spacing w:before="100" w:beforeAutospacing="1" w:after="100" w:afterAutospacing="1" w:line="240" w:lineRule="auto"/>
      <w:jc w:val="center"/>
    </w:pPr>
    <w:rPr>
      <w:rFonts w:ascii="Calibri" w:eastAsia="Times New Roman" w:hAnsi="Calibri" w:cs="Calibri"/>
      <w:color w:val="000000"/>
      <w:sz w:val="24"/>
      <w:szCs w:val="24"/>
    </w:rPr>
  </w:style>
  <w:style w:type="paragraph" w:customStyle="1" w:styleId="xl76">
    <w:name w:val="xl76"/>
    <w:basedOn w:val="a"/>
    <w:rsid w:val="00CE6FA3"/>
    <w:pPr>
      <w:pBdr>
        <w:top w:val="single" w:sz="8" w:space="0" w:color="auto"/>
        <w:right w:val="single" w:sz="8" w:space="0" w:color="000000"/>
      </w:pBdr>
      <w:spacing w:before="100" w:beforeAutospacing="1" w:after="100" w:afterAutospacing="1" w:line="240" w:lineRule="auto"/>
      <w:jc w:val="center"/>
    </w:pPr>
    <w:rPr>
      <w:rFonts w:ascii="Calibri" w:eastAsia="Times New Roman" w:hAnsi="Calibri" w:cs="Calibri"/>
      <w:b/>
      <w:bCs/>
      <w:color w:val="000000"/>
      <w:sz w:val="24"/>
      <w:szCs w:val="24"/>
    </w:rPr>
  </w:style>
  <w:style w:type="paragraph" w:customStyle="1" w:styleId="xl77">
    <w:name w:val="xl77"/>
    <w:basedOn w:val="a"/>
    <w:rsid w:val="00CE6FA3"/>
    <w:pPr>
      <w:pBdr>
        <w:top w:val="single" w:sz="8" w:space="0" w:color="auto"/>
        <w:left w:val="single" w:sz="8" w:space="0" w:color="000000"/>
      </w:pBdr>
      <w:spacing w:before="100" w:beforeAutospacing="1" w:after="100" w:afterAutospacing="1" w:line="240" w:lineRule="auto"/>
      <w:jc w:val="center"/>
    </w:pPr>
    <w:rPr>
      <w:rFonts w:ascii="Calibri" w:eastAsia="Times New Roman" w:hAnsi="Calibri" w:cs="Calibri"/>
      <w:b/>
      <w:bCs/>
      <w:color w:val="000000"/>
      <w:sz w:val="24"/>
      <w:szCs w:val="24"/>
    </w:rPr>
  </w:style>
  <w:style w:type="paragraph" w:customStyle="1" w:styleId="xl78">
    <w:name w:val="xl78"/>
    <w:basedOn w:val="a"/>
    <w:rsid w:val="00CE6FA3"/>
    <w:pPr>
      <w:pBdr>
        <w:top w:val="single" w:sz="12" w:space="0" w:color="auto"/>
        <w:left w:val="single" w:sz="12" w:space="0" w:color="000000"/>
      </w:pBdr>
      <w:spacing w:before="100" w:beforeAutospacing="1" w:after="100" w:afterAutospacing="1" w:line="240" w:lineRule="auto"/>
      <w:jc w:val="center"/>
    </w:pPr>
    <w:rPr>
      <w:rFonts w:ascii="Calibri" w:eastAsia="Times New Roman" w:hAnsi="Calibri" w:cs="Calibri"/>
      <w:b/>
      <w:bCs/>
      <w:color w:val="000000"/>
      <w:sz w:val="24"/>
      <w:szCs w:val="24"/>
    </w:rPr>
  </w:style>
  <w:style w:type="paragraph" w:customStyle="1" w:styleId="xl79">
    <w:name w:val="xl79"/>
    <w:basedOn w:val="a"/>
    <w:rsid w:val="00CE6FA3"/>
    <w:pPr>
      <w:pBdr>
        <w:top w:val="single" w:sz="12" w:space="0" w:color="auto"/>
      </w:pBdr>
      <w:spacing w:before="100" w:beforeAutospacing="1" w:after="100" w:afterAutospacing="1" w:line="240" w:lineRule="auto"/>
      <w:jc w:val="center"/>
    </w:pPr>
    <w:rPr>
      <w:rFonts w:ascii="Calibri" w:eastAsia="Times New Roman" w:hAnsi="Calibri" w:cs="Calibri"/>
      <w:b/>
      <w:bCs/>
      <w:color w:val="000000"/>
      <w:sz w:val="24"/>
      <w:szCs w:val="24"/>
    </w:rPr>
  </w:style>
  <w:style w:type="paragraph" w:customStyle="1" w:styleId="xl80">
    <w:name w:val="xl80"/>
    <w:basedOn w:val="a"/>
    <w:rsid w:val="00CE6FA3"/>
    <w:pPr>
      <w:pBdr>
        <w:top w:val="single" w:sz="12" w:space="0" w:color="auto"/>
        <w:right w:val="single" w:sz="8" w:space="0" w:color="auto"/>
      </w:pBdr>
      <w:spacing w:before="100" w:beforeAutospacing="1" w:after="100" w:afterAutospacing="1" w:line="240" w:lineRule="auto"/>
      <w:jc w:val="center"/>
    </w:pPr>
    <w:rPr>
      <w:rFonts w:ascii="Calibri" w:eastAsia="Times New Roman" w:hAnsi="Calibri" w:cs="Calibri"/>
      <w:b/>
      <w:bCs/>
      <w:color w:val="000000"/>
      <w:sz w:val="24"/>
      <w:szCs w:val="24"/>
    </w:rPr>
  </w:style>
  <w:style w:type="paragraph" w:customStyle="1" w:styleId="xl81">
    <w:name w:val="xl81"/>
    <w:basedOn w:val="a"/>
    <w:rsid w:val="00CE6FA3"/>
    <w:pPr>
      <w:pBdr>
        <w:left w:val="single" w:sz="8" w:space="0" w:color="auto"/>
        <w:bottom w:val="single" w:sz="8" w:space="0" w:color="auto"/>
      </w:pBdr>
      <w:spacing w:before="100" w:beforeAutospacing="1" w:after="100" w:afterAutospacing="1" w:line="240" w:lineRule="auto"/>
      <w:jc w:val="center"/>
    </w:pPr>
    <w:rPr>
      <w:rFonts w:ascii="Calibri" w:eastAsia="Times New Roman" w:hAnsi="Calibri" w:cs="Calibri"/>
      <w:b/>
      <w:bCs/>
      <w:color w:val="000000"/>
      <w:sz w:val="24"/>
      <w:szCs w:val="24"/>
    </w:rPr>
  </w:style>
  <w:style w:type="paragraph" w:customStyle="1" w:styleId="xl82">
    <w:name w:val="xl82"/>
    <w:basedOn w:val="a"/>
    <w:rsid w:val="00CE6FA3"/>
    <w:pPr>
      <w:pBdr>
        <w:bottom w:val="single" w:sz="8" w:space="0" w:color="auto"/>
      </w:pBdr>
      <w:spacing w:before="100" w:beforeAutospacing="1" w:after="100" w:afterAutospacing="1" w:line="240" w:lineRule="auto"/>
      <w:jc w:val="center"/>
    </w:pPr>
    <w:rPr>
      <w:rFonts w:ascii="Calibri" w:eastAsia="Times New Roman" w:hAnsi="Calibri" w:cs="Calibri"/>
      <w:b/>
      <w:bCs/>
      <w:color w:val="000000"/>
      <w:sz w:val="24"/>
      <w:szCs w:val="24"/>
    </w:rPr>
  </w:style>
  <w:style w:type="paragraph" w:customStyle="1" w:styleId="xl83">
    <w:name w:val="xl83"/>
    <w:basedOn w:val="a"/>
    <w:rsid w:val="00CE6FA3"/>
    <w:pPr>
      <w:pBdr>
        <w:bottom w:val="single" w:sz="8" w:space="0" w:color="auto"/>
        <w:right w:val="single" w:sz="8" w:space="0" w:color="auto"/>
      </w:pBdr>
      <w:spacing w:before="100" w:beforeAutospacing="1" w:after="100" w:afterAutospacing="1" w:line="240" w:lineRule="auto"/>
      <w:jc w:val="center"/>
    </w:pPr>
    <w:rPr>
      <w:rFonts w:ascii="Calibri" w:eastAsia="Times New Roman" w:hAnsi="Calibri" w:cs="Calibri"/>
      <w:color w:val="000000"/>
      <w:sz w:val="24"/>
      <w:szCs w:val="24"/>
    </w:rPr>
  </w:style>
  <w:style w:type="paragraph" w:customStyle="1" w:styleId="xl84">
    <w:name w:val="xl84"/>
    <w:basedOn w:val="a"/>
    <w:rsid w:val="00CE6FA3"/>
    <w:pPr>
      <w:pBdr>
        <w:bottom w:val="single" w:sz="8" w:space="0" w:color="auto"/>
        <w:right w:val="single" w:sz="8" w:space="0" w:color="000000"/>
      </w:pBdr>
      <w:spacing w:before="100" w:beforeAutospacing="1" w:after="100" w:afterAutospacing="1" w:line="240" w:lineRule="auto"/>
      <w:jc w:val="center"/>
    </w:pPr>
    <w:rPr>
      <w:rFonts w:ascii="Calibri" w:eastAsia="Times New Roman" w:hAnsi="Calibri" w:cs="Calibri"/>
      <w:b/>
      <w:bCs/>
      <w:color w:val="000000"/>
      <w:sz w:val="24"/>
      <w:szCs w:val="24"/>
    </w:rPr>
  </w:style>
  <w:style w:type="paragraph" w:customStyle="1" w:styleId="xl85">
    <w:name w:val="xl85"/>
    <w:basedOn w:val="a"/>
    <w:rsid w:val="00CE6FA3"/>
    <w:pPr>
      <w:pBdr>
        <w:left w:val="single" w:sz="8" w:space="0" w:color="000000"/>
        <w:bottom w:val="single" w:sz="8" w:space="0" w:color="auto"/>
      </w:pBdr>
      <w:spacing w:before="100" w:beforeAutospacing="1" w:after="100" w:afterAutospacing="1" w:line="240" w:lineRule="auto"/>
      <w:jc w:val="center"/>
    </w:pPr>
    <w:rPr>
      <w:rFonts w:ascii="Calibri" w:eastAsia="Times New Roman" w:hAnsi="Calibri" w:cs="Calibri"/>
      <w:b/>
      <w:bCs/>
      <w:color w:val="000000"/>
      <w:sz w:val="24"/>
      <w:szCs w:val="24"/>
    </w:rPr>
  </w:style>
  <w:style w:type="paragraph" w:customStyle="1" w:styleId="xl86">
    <w:name w:val="xl86"/>
    <w:basedOn w:val="a"/>
    <w:rsid w:val="00CE6FA3"/>
    <w:pPr>
      <w:pBdr>
        <w:left w:val="single" w:sz="12" w:space="0" w:color="000000"/>
        <w:bottom w:val="single" w:sz="8" w:space="0" w:color="auto"/>
      </w:pBdr>
      <w:spacing w:before="100" w:beforeAutospacing="1" w:after="100" w:afterAutospacing="1" w:line="240" w:lineRule="auto"/>
      <w:jc w:val="center"/>
    </w:pPr>
    <w:rPr>
      <w:rFonts w:ascii="Calibri" w:eastAsia="Times New Roman" w:hAnsi="Calibri" w:cs="Calibri"/>
      <w:b/>
      <w:bCs/>
      <w:color w:val="000000"/>
      <w:sz w:val="24"/>
      <w:szCs w:val="24"/>
    </w:rPr>
  </w:style>
  <w:style w:type="paragraph" w:customStyle="1" w:styleId="xl87">
    <w:name w:val="xl87"/>
    <w:basedOn w:val="a"/>
    <w:rsid w:val="00CE6FA3"/>
    <w:pPr>
      <w:pBdr>
        <w:bottom w:val="single" w:sz="8" w:space="0" w:color="auto"/>
        <w:right w:val="single" w:sz="8" w:space="0" w:color="auto"/>
      </w:pBdr>
      <w:spacing w:before="100" w:beforeAutospacing="1" w:after="100" w:afterAutospacing="1" w:line="240" w:lineRule="auto"/>
      <w:jc w:val="center"/>
    </w:pPr>
    <w:rPr>
      <w:rFonts w:ascii="Calibri" w:eastAsia="Times New Roman" w:hAnsi="Calibri" w:cs="Calibri"/>
      <w:b/>
      <w:bCs/>
      <w:color w:val="000000"/>
      <w:sz w:val="24"/>
      <w:szCs w:val="24"/>
    </w:rPr>
  </w:style>
  <w:style w:type="paragraph" w:customStyle="1" w:styleId="xl88">
    <w:name w:val="xl88"/>
    <w:basedOn w:val="a"/>
    <w:rsid w:val="00CE6FA3"/>
    <w:pPr>
      <w:pBdr>
        <w:top w:val="single" w:sz="8" w:space="0" w:color="auto"/>
        <w:left w:val="single" w:sz="8" w:space="0" w:color="auto"/>
        <w:right w:val="single" w:sz="8" w:space="0" w:color="auto"/>
      </w:pBdr>
      <w:spacing w:before="100" w:beforeAutospacing="1" w:after="100" w:afterAutospacing="1" w:line="240" w:lineRule="auto"/>
      <w:jc w:val="center"/>
    </w:pPr>
    <w:rPr>
      <w:rFonts w:ascii="Calibri" w:eastAsia="Times New Roman" w:hAnsi="Calibri" w:cs="Calibri"/>
      <w:b/>
      <w:bCs/>
      <w:color w:val="000000"/>
      <w:sz w:val="24"/>
      <w:szCs w:val="24"/>
    </w:rPr>
  </w:style>
  <w:style w:type="paragraph" w:customStyle="1" w:styleId="xl89">
    <w:name w:val="xl89"/>
    <w:basedOn w:val="a"/>
    <w:rsid w:val="00CE6FA3"/>
    <w:pPr>
      <w:pBdr>
        <w:right w:val="single" w:sz="8" w:space="0" w:color="auto"/>
      </w:pBdr>
      <w:spacing w:before="100" w:beforeAutospacing="1" w:after="100" w:afterAutospacing="1" w:line="240" w:lineRule="auto"/>
      <w:jc w:val="center"/>
    </w:pPr>
    <w:rPr>
      <w:rFonts w:ascii="Calibri" w:eastAsia="Times New Roman" w:hAnsi="Calibri" w:cs="Calibri"/>
      <w:b/>
      <w:bCs/>
      <w:color w:val="000000"/>
      <w:sz w:val="24"/>
      <w:szCs w:val="24"/>
    </w:rPr>
  </w:style>
  <w:style w:type="paragraph" w:customStyle="1" w:styleId="xl90">
    <w:name w:val="xl90"/>
    <w:basedOn w:val="a"/>
    <w:rsid w:val="00CE6FA3"/>
    <w:pPr>
      <w:pBdr>
        <w:top w:val="single" w:sz="8" w:space="0" w:color="auto"/>
        <w:left w:val="single" w:sz="8" w:space="0" w:color="auto"/>
        <w:right w:val="single" w:sz="8" w:space="0" w:color="auto"/>
      </w:pBdr>
      <w:spacing w:before="100" w:beforeAutospacing="1" w:after="100" w:afterAutospacing="1" w:line="240" w:lineRule="auto"/>
      <w:jc w:val="center"/>
    </w:pPr>
    <w:rPr>
      <w:rFonts w:ascii="Calibri" w:eastAsia="Times New Roman" w:hAnsi="Calibri" w:cs="Calibri"/>
      <w:b/>
      <w:bCs/>
      <w:color w:val="0000FF"/>
      <w:sz w:val="24"/>
      <w:szCs w:val="24"/>
    </w:rPr>
  </w:style>
  <w:style w:type="paragraph" w:customStyle="1" w:styleId="xl91">
    <w:name w:val="xl91"/>
    <w:basedOn w:val="a"/>
    <w:rsid w:val="00CE6FA3"/>
    <w:pPr>
      <w:pBdr>
        <w:top w:val="single" w:sz="8" w:space="0" w:color="auto"/>
        <w:left w:val="single" w:sz="8" w:space="0" w:color="auto"/>
        <w:right w:val="single" w:sz="12" w:space="0" w:color="auto"/>
      </w:pBdr>
      <w:spacing w:before="100" w:beforeAutospacing="1" w:after="100" w:afterAutospacing="1" w:line="240" w:lineRule="auto"/>
      <w:jc w:val="center"/>
    </w:pPr>
    <w:rPr>
      <w:rFonts w:ascii="Calibri" w:eastAsia="Times New Roman" w:hAnsi="Calibri" w:cs="Calibri"/>
      <w:b/>
      <w:bCs/>
      <w:color w:val="800080"/>
      <w:sz w:val="24"/>
      <w:szCs w:val="24"/>
    </w:rPr>
  </w:style>
  <w:style w:type="paragraph" w:customStyle="1" w:styleId="xl92">
    <w:name w:val="xl92"/>
    <w:basedOn w:val="a"/>
    <w:rsid w:val="00CE6FA3"/>
    <w:pPr>
      <w:pBdr>
        <w:top w:val="single" w:sz="8" w:space="0" w:color="auto"/>
        <w:left w:val="single" w:sz="12" w:space="0" w:color="auto"/>
        <w:right w:val="single" w:sz="8" w:space="0" w:color="auto"/>
      </w:pBdr>
      <w:spacing w:before="100" w:beforeAutospacing="1" w:after="100" w:afterAutospacing="1" w:line="240" w:lineRule="auto"/>
      <w:jc w:val="center"/>
    </w:pPr>
    <w:rPr>
      <w:rFonts w:ascii="Calibri" w:eastAsia="Times New Roman" w:hAnsi="Calibri" w:cs="Calibri"/>
      <w:b/>
      <w:bCs/>
      <w:color w:val="0000FF"/>
      <w:sz w:val="24"/>
      <w:szCs w:val="24"/>
    </w:rPr>
  </w:style>
  <w:style w:type="paragraph" w:customStyle="1" w:styleId="xl93">
    <w:name w:val="xl93"/>
    <w:basedOn w:val="a"/>
    <w:rsid w:val="00CE6FA3"/>
    <w:pPr>
      <w:pBdr>
        <w:left w:val="single" w:sz="8" w:space="0" w:color="auto"/>
        <w:bottom w:val="single" w:sz="8" w:space="0" w:color="auto"/>
        <w:right w:val="single" w:sz="8" w:space="0" w:color="auto"/>
      </w:pBdr>
      <w:spacing w:before="100" w:beforeAutospacing="1" w:after="100" w:afterAutospacing="1" w:line="240" w:lineRule="auto"/>
      <w:jc w:val="center"/>
    </w:pPr>
    <w:rPr>
      <w:rFonts w:ascii="Calibri" w:eastAsia="Times New Roman" w:hAnsi="Calibri" w:cs="Calibri"/>
      <w:b/>
      <w:bCs/>
      <w:color w:val="000000"/>
      <w:sz w:val="24"/>
      <w:szCs w:val="24"/>
    </w:rPr>
  </w:style>
  <w:style w:type="paragraph" w:customStyle="1" w:styleId="xl94">
    <w:name w:val="xl94"/>
    <w:basedOn w:val="a"/>
    <w:rsid w:val="00CE6FA3"/>
    <w:pPr>
      <w:pBdr>
        <w:left w:val="single" w:sz="8" w:space="0" w:color="auto"/>
        <w:bottom w:val="single" w:sz="8" w:space="0" w:color="auto"/>
        <w:right w:val="single" w:sz="8" w:space="0" w:color="auto"/>
      </w:pBdr>
      <w:spacing w:before="100" w:beforeAutospacing="1" w:after="100" w:afterAutospacing="1" w:line="240" w:lineRule="auto"/>
      <w:jc w:val="center"/>
    </w:pPr>
    <w:rPr>
      <w:rFonts w:ascii="Calibri" w:eastAsia="Times New Roman" w:hAnsi="Calibri" w:cs="Calibri"/>
      <w:b/>
      <w:bCs/>
      <w:color w:val="0000FF"/>
      <w:sz w:val="24"/>
      <w:szCs w:val="24"/>
    </w:rPr>
  </w:style>
  <w:style w:type="paragraph" w:customStyle="1" w:styleId="xl95">
    <w:name w:val="xl95"/>
    <w:basedOn w:val="a"/>
    <w:rsid w:val="00CE6FA3"/>
    <w:pPr>
      <w:pBdr>
        <w:left w:val="single" w:sz="8" w:space="0" w:color="auto"/>
        <w:bottom w:val="single" w:sz="8" w:space="0" w:color="auto"/>
        <w:right w:val="single" w:sz="12" w:space="0" w:color="auto"/>
      </w:pBdr>
      <w:spacing w:before="100" w:beforeAutospacing="1" w:after="100" w:afterAutospacing="1" w:line="240" w:lineRule="auto"/>
      <w:jc w:val="center"/>
    </w:pPr>
    <w:rPr>
      <w:rFonts w:ascii="Calibri" w:eastAsia="Times New Roman" w:hAnsi="Calibri" w:cs="Calibri"/>
      <w:b/>
      <w:bCs/>
      <w:color w:val="800080"/>
      <w:sz w:val="24"/>
      <w:szCs w:val="24"/>
    </w:rPr>
  </w:style>
  <w:style w:type="paragraph" w:customStyle="1" w:styleId="xl96">
    <w:name w:val="xl96"/>
    <w:basedOn w:val="a"/>
    <w:rsid w:val="00CE6FA3"/>
    <w:pPr>
      <w:pBdr>
        <w:left w:val="single" w:sz="12" w:space="0" w:color="auto"/>
        <w:bottom w:val="single" w:sz="8" w:space="0" w:color="auto"/>
        <w:right w:val="single" w:sz="8" w:space="0" w:color="auto"/>
      </w:pBdr>
      <w:spacing w:before="100" w:beforeAutospacing="1" w:after="100" w:afterAutospacing="1" w:line="240" w:lineRule="auto"/>
      <w:jc w:val="center"/>
    </w:pPr>
    <w:rPr>
      <w:rFonts w:ascii="Calibri" w:eastAsia="Times New Roman" w:hAnsi="Calibri" w:cs="Calibri"/>
      <w:b/>
      <w:bCs/>
      <w:color w:val="0000FF"/>
      <w:sz w:val="24"/>
      <w:szCs w:val="24"/>
    </w:rPr>
  </w:style>
  <w:style w:type="paragraph" w:customStyle="1" w:styleId="xl97">
    <w:name w:val="xl97"/>
    <w:basedOn w:val="a"/>
    <w:rsid w:val="00CE6FA3"/>
    <w:pPr>
      <w:pBdr>
        <w:bottom w:val="single" w:sz="8" w:space="0" w:color="auto"/>
        <w:right w:val="single" w:sz="8" w:space="0" w:color="auto"/>
      </w:pBdr>
      <w:spacing w:before="100" w:beforeAutospacing="1" w:after="100" w:afterAutospacing="1" w:line="240" w:lineRule="auto"/>
    </w:pPr>
    <w:rPr>
      <w:rFonts w:ascii="Calibri" w:eastAsia="Times New Roman" w:hAnsi="Calibri" w:cs="Calibri"/>
      <w:b/>
      <w:bCs/>
      <w:i/>
      <w:iCs/>
      <w:color w:val="000000"/>
      <w:sz w:val="24"/>
      <w:szCs w:val="24"/>
    </w:rPr>
  </w:style>
  <w:style w:type="paragraph" w:customStyle="1" w:styleId="xl98">
    <w:name w:val="xl98"/>
    <w:basedOn w:val="a"/>
    <w:rsid w:val="00CE6FA3"/>
    <w:pPr>
      <w:pBdr>
        <w:bottom w:val="single" w:sz="8" w:space="0" w:color="auto"/>
        <w:right w:val="single" w:sz="8" w:space="0" w:color="auto"/>
      </w:pBdr>
      <w:spacing w:before="100" w:beforeAutospacing="1" w:after="100" w:afterAutospacing="1" w:line="240" w:lineRule="auto"/>
      <w:jc w:val="center"/>
    </w:pPr>
    <w:rPr>
      <w:rFonts w:ascii="Calibri" w:eastAsia="Times New Roman" w:hAnsi="Calibri" w:cs="Calibri"/>
      <w:b/>
      <w:bCs/>
      <w:color w:val="FF0000"/>
      <w:sz w:val="24"/>
      <w:szCs w:val="24"/>
    </w:rPr>
  </w:style>
  <w:style w:type="paragraph" w:customStyle="1" w:styleId="xl99">
    <w:name w:val="xl99"/>
    <w:basedOn w:val="a"/>
    <w:rsid w:val="00CE6FA3"/>
    <w:pPr>
      <w:pBdr>
        <w:bottom w:val="single" w:sz="8" w:space="0" w:color="auto"/>
        <w:right w:val="single" w:sz="8" w:space="0" w:color="auto"/>
      </w:pBdr>
      <w:spacing w:before="100" w:beforeAutospacing="1" w:after="100" w:afterAutospacing="1" w:line="240" w:lineRule="auto"/>
      <w:jc w:val="center"/>
    </w:pPr>
    <w:rPr>
      <w:rFonts w:ascii="Calibri" w:eastAsia="Times New Roman" w:hAnsi="Calibri" w:cs="Calibri"/>
      <w:color w:val="0000FF"/>
      <w:sz w:val="24"/>
      <w:szCs w:val="24"/>
    </w:rPr>
  </w:style>
  <w:style w:type="paragraph" w:customStyle="1" w:styleId="xl100">
    <w:name w:val="xl100"/>
    <w:basedOn w:val="a"/>
    <w:rsid w:val="00CE6FA3"/>
    <w:pPr>
      <w:pBdr>
        <w:bottom w:val="single" w:sz="8" w:space="0" w:color="auto"/>
        <w:right w:val="single" w:sz="8" w:space="0" w:color="auto"/>
      </w:pBdr>
      <w:spacing w:before="100" w:beforeAutospacing="1" w:after="100" w:afterAutospacing="1" w:line="240" w:lineRule="auto"/>
      <w:jc w:val="center"/>
    </w:pPr>
    <w:rPr>
      <w:rFonts w:ascii="Calibri" w:eastAsia="Times New Roman" w:hAnsi="Calibri" w:cs="Calibri"/>
      <w:sz w:val="24"/>
      <w:szCs w:val="24"/>
    </w:rPr>
  </w:style>
  <w:style w:type="paragraph" w:customStyle="1" w:styleId="xl101">
    <w:name w:val="xl101"/>
    <w:basedOn w:val="a"/>
    <w:rsid w:val="00CE6FA3"/>
    <w:pPr>
      <w:pBdr>
        <w:bottom w:val="single" w:sz="8" w:space="0" w:color="auto"/>
        <w:right w:val="single" w:sz="8" w:space="0" w:color="auto"/>
      </w:pBdr>
      <w:spacing w:before="100" w:beforeAutospacing="1" w:after="100" w:afterAutospacing="1" w:line="240" w:lineRule="auto"/>
      <w:jc w:val="center"/>
    </w:pPr>
    <w:rPr>
      <w:rFonts w:ascii="Calibri" w:eastAsia="Times New Roman" w:hAnsi="Calibri" w:cs="Calibri"/>
      <w:color w:val="800080"/>
      <w:sz w:val="24"/>
      <w:szCs w:val="24"/>
    </w:rPr>
  </w:style>
  <w:style w:type="paragraph" w:customStyle="1" w:styleId="xl102">
    <w:name w:val="xl102"/>
    <w:basedOn w:val="a"/>
    <w:rsid w:val="00CE6FA3"/>
    <w:pPr>
      <w:pBdr>
        <w:bottom w:val="single" w:sz="8" w:space="0" w:color="auto"/>
        <w:right w:val="single" w:sz="12" w:space="0" w:color="auto"/>
      </w:pBdr>
      <w:spacing w:before="100" w:beforeAutospacing="1" w:after="100" w:afterAutospacing="1" w:line="240" w:lineRule="auto"/>
      <w:jc w:val="center"/>
    </w:pPr>
    <w:rPr>
      <w:rFonts w:ascii="Calibri" w:eastAsia="Times New Roman" w:hAnsi="Calibri" w:cs="Calibri"/>
      <w:color w:val="800080"/>
      <w:sz w:val="24"/>
      <w:szCs w:val="24"/>
    </w:rPr>
  </w:style>
  <w:style w:type="paragraph" w:customStyle="1" w:styleId="xl103">
    <w:name w:val="xl103"/>
    <w:basedOn w:val="a"/>
    <w:rsid w:val="00CE6FA3"/>
    <w:pPr>
      <w:pBdr>
        <w:left w:val="single" w:sz="8" w:space="0" w:color="auto"/>
        <w:bottom w:val="single" w:sz="8" w:space="0" w:color="auto"/>
        <w:right w:val="single" w:sz="8" w:space="0" w:color="auto"/>
      </w:pBdr>
      <w:spacing w:before="100" w:beforeAutospacing="1" w:after="100" w:afterAutospacing="1" w:line="240" w:lineRule="auto"/>
      <w:jc w:val="center"/>
    </w:pPr>
    <w:rPr>
      <w:rFonts w:ascii="Calibri" w:eastAsia="Times New Roman" w:hAnsi="Calibri" w:cs="Calibri"/>
      <w:b/>
      <w:bCs/>
      <w:sz w:val="24"/>
      <w:szCs w:val="24"/>
    </w:rPr>
  </w:style>
  <w:style w:type="paragraph" w:customStyle="1" w:styleId="xl104">
    <w:name w:val="xl104"/>
    <w:basedOn w:val="a"/>
    <w:rsid w:val="00CE6FA3"/>
    <w:pPr>
      <w:pBdr>
        <w:bottom w:val="single" w:sz="8" w:space="0" w:color="auto"/>
        <w:right w:val="single" w:sz="8" w:space="0" w:color="auto"/>
      </w:pBdr>
      <w:spacing w:before="100" w:beforeAutospacing="1" w:after="100" w:afterAutospacing="1" w:line="240" w:lineRule="auto"/>
    </w:pPr>
    <w:rPr>
      <w:rFonts w:ascii="Calibri" w:eastAsia="Times New Roman" w:hAnsi="Calibri" w:cs="Calibri"/>
      <w:b/>
      <w:bCs/>
      <w:i/>
      <w:iCs/>
      <w:sz w:val="24"/>
      <w:szCs w:val="24"/>
    </w:rPr>
  </w:style>
  <w:style w:type="paragraph" w:customStyle="1" w:styleId="xl105">
    <w:name w:val="xl105"/>
    <w:basedOn w:val="a"/>
    <w:rsid w:val="00CE6FA3"/>
    <w:pPr>
      <w:pBdr>
        <w:bottom w:val="single" w:sz="8" w:space="0" w:color="auto"/>
        <w:right w:val="single" w:sz="8" w:space="0" w:color="auto"/>
      </w:pBdr>
      <w:spacing w:before="100" w:beforeAutospacing="1" w:after="100" w:afterAutospacing="1" w:line="240" w:lineRule="auto"/>
      <w:jc w:val="center"/>
    </w:pPr>
    <w:rPr>
      <w:rFonts w:ascii="Calibri" w:eastAsia="Times New Roman" w:hAnsi="Calibri" w:cs="Calibri"/>
      <w:b/>
      <w:bCs/>
      <w:sz w:val="24"/>
      <w:szCs w:val="24"/>
    </w:rPr>
  </w:style>
  <w:style w:type="paragraph" w:customStyle="1" w:styleId="xl106">
    <w:name w:val="xl106"/>
    <w:basedOn w:val="a"/>
    <w:rsid w:val="00CE6FA3"/>
    <w:pPr>
      <w:pBdr>
        <w:bottom w:val="single" w:sz="8" w:space="0" w:color="auto"/>
        <w:right w:val="single" w:sz="12" w:space="0" w:color="auto"/>
      </w:pBdr>
      <w:spacing w:before="100" w:beforeAutospacing="1" w:after="100" w:afterAutospacing="1" w:line="240" w:lineRule="auto"/>
      <w:jc w:val="center"/>
    </w:pPr>
    <w:rPr>
      <w:rFonts w:ascii="Calibri" w:eastAsia="Times New Roman" w:hAnsi="Calibri" w:cs="Calibri"/>
      <w:b/>
      <w:bCs/>
      <w:color w:val="800080"/>
      <w:sz w:val="24"/>
      <w:szCs w:val="24"/>
    </w:rPr>
  </w:style>
  <w:style w:type="paragraph" w:customStyle="1" w:styleId="xl107">
    <w:name w:val="xl107"/>
    <w:basedOn w:val="a"/>
    <w:rsid w:val="00CE6FA3"/>
    <w:pPr>
      <w:pBdr>
        <w:left w:val="single" w:sz="8" w:space="0" w:color="auto"/>
        <w:bottom w:val="single" w:sz="8" w:space="0" w:color="auto"/>
        <w:right w:val="single" w:sz="8" w:space="0" w:color="auto"/>
      </w:pBdr>
      <w:shd w:val="clear" w:color="000000" w:fill="C0C0C0"/>
      <w:spacing w:before="100" w:beforeAutospacing="1" w:after="100" w:afterAutospacing="1" w:line="240" w:lineRule="auto"/>
      <w:jc w:val="right"/>
    </w:pPr>
    <w:rPr>
      <w:rFonts w:ascii="Calibri" w:eastAsia="Times New Roman" w:hAnsi="Calibri" w:cs="Calibri"/>
      <w:color w:val="000000"/>
      <w:sz w:val="24"/>
      <w:szCs w:val="24"/>
    </w:rPr>
  </w:style>
  <w:style w:type="paragraph" w:customStyle="1" w:styleId="xl108">
    <w:name w:val="xl108"/>
    <w:basedOn w:val="a"/>
    <w:rsid w:val="00CE6FA3"/>
    <w:pPr>
      <w:pBdr>
        <w:bottom w:val="single" w:sz="8" w:space="0" w:color="auto"/>
        <w:right w:val="single" w:sz="8" w:space="0" w:color="auto"/>
      </w:pBdr>
      <w:shd w:val="clear" w:color="000000" w:fill="C0C0C0"/>
      <w:spacing w:before="100" w:beforeAutospacing="1" w:after="100" w:afterAutospacing="1" w:line="240" w:lineRule="auto"/>
    </w:pPr>
    <w:rPr>
      <w:rFonts w:ascii="Calibri" w:eastAsia="Times New Roman" w:hAnsi="Calibri" w:cs="Calibri"/>
      <w:b/>
      <w:bCs/>
      <w:color w:val="000000"/>
      <w:sz w:val="24"/>
      <w:szCs w:val="24"/>
    </w:rPr>
  </w:style>
  <w:style w:type="paragraph" w:customStyle="1" w:styleId="xl109">
    <w:name w:val="xl109"/>
    <w:basedOn w:val="a"/>
    <w:rsid w:val="00CE6FA3"/>
    <w:pPr>
      <w:pBdr>
        <w:bottom w:val="single" w:sz="8" w:space="0" w:color="auto"/>
        <w:right w:val="single" w:sz="8" w:space="0" w:color="auto"/>
      </w:pBdr>
      <w:shd w:val="clear" w:color="000000" w:fill="C0C0C0"/>
      <w:spacing w:before="100" w:beforeAutospacing="1" w:after="100" w:afterAutospacing="1" w:line="240" w:lineRule="auto"/>
      <w:jc w:val="right"/>
    </w:pPr>
    <w:rPr>
      <w:rFonts w:ascii="Calibri" w:eastAsia="Times New Roman" w:hAnsi="Calibri" w:cs="Calibri"/>
      <w:b/>
      <w:bCs/>
      <w:color w:val="000000"/>
      <w:sz w:val="24"/>
      <w:szCs w:val="24"/>
    </w:rPr>
  </w:style>
  <w:style w:type="paragraph" w:customStyle="1" w:styleId="xl110">
    <w:name w:val="xl110"/>
    <w:basedOn w:val="a"/>
    <w:rsid w:val="00CE6FA3"/>
    <w:pPr>
      <w:pBdr>
        <w:bottom w:val="single" w:sz="8" w:space="0" w:color="auto"/>
        <w:right w:val="single" w:sz="8" w:space="0" w:color="auto"/>
      </w:pBdr>
      <w:shd w:val="clear" w:color="000000" w:fill="C0C0C0"/>
      <w:spacing w:before="100" w:beforeAutospacing="1" w:after="100" w:afterAutospacing="1" w:line="240" w:lineRule="auto"/>
      <w:jc w:val="center"/>
    </w:pPr>
    <w:rPr>
      <w:rFonts w:ascii="Calibri" w:eastAsia="Times New Roman" w:hAnsi="Calibri" w:cs="Calibri"/>
      <w:b/>
      <w:bCs/>
      <w:color w:val="0000FF"/>
      <w:sz w:val="24"/>
      <w:szCs w:val="24"/>
    </w:rPr>
  </w:style>
  <w:style w:type="paragraph" w:customStyle="1" w:styleId="xl111">
    <w:name w:val="xl111"/>
    <w:basedOn w:val="a"/>
    <w:rsid w:val="00CE6FA3"/>
    <w:pPr>
      <w:pBdr>
        <w:bottom w:val="single" w:sz="8" w:space="0" w:color="auto"/>
        <w:right w:val="single" w:sz="8" w:space="0" w:color="auto"/>
      </w:pBdr>
      <w:shd w:val="clear" w:color="000000" w:fill="C0C0C0"/>
      <w:spacing w:before="100" w:beforeAutospacing="1" w:after="100" w:afterAutospacing="1" w:line="240" w:lineRule="auto"/>
      <w:jc w:val="center"/>
    </w:pPr>
    <w:rPr>
      <w:rFonts w:ascii="Calibri" w:eastAsia="Times New Roman" w:hAnsi="Calibri" w:cs="Calibri"/>
      <w:b/>
      <w:bCs/>
      <w:sz w:val="24"/>
      <w:szCs w:val="24"/>
    </w:rPr>
  </w:style>
  <w:style w:type="paragraph" w:customStyle="1" w:styleId="xl112">
    <w:name w:val="xl112"/>
    <w:basedOn w:val="a"/>
    <w:rsid w:val="00CE6FA3"/>
    <w:pPr>
      <w:pBdr>
        <w:bottom w:val="single" w:sz="8" w:space="0" w:color="auto"/>
        <w:right w:val="single" w:sz="8" w:space="0" w:color="auto"/>
      </w:pBdr>
      <w:shd w:val="clear" w:color="000000" w:fill="C0C0C0"/>
      <w:spacing w:before="100" w:beforeAutospacing="1" w:after="100" w:afterAutospacing="1" w:line="240" w:lineRule="auto"/>
      <w:jc w:val="center"/>
    </w:pPr>
    <w:rPr>
      <w:rFonts w:ascii="Calibri" w:eastAsia="Times New Roman" w:hAnsi="Calibri" w:cs="Calibri"/>
      <w:b/>
      <w:bCs/>
      <w:color w:val="800080"/>
      <w:sz w:val="24"/>
      <w:szCs w:val="24"/>
    </w:rPr>
  </w:style>
  <w:style w:type="paragraph" w:customStyle="1" w:styleId="xl113">
    <w:name w:val="xl113"/>
    <w:basedOn w:val="a"/>
    <w:rsid w:val="00CE6FA3"/>
    <w:pPr>
      <w:pBdr>
        <w:bottom w:val="single" w:sz="8" w:space="0" w:color="auto"/>
        <w:right w:val="single" w:sz="8" w:space="0" w:color="auto"/>
      </w:pBdr>
      <w:spacing w:before="100" w:beforeAutospacing="1" w:after="100" w:afterAutospacing="1" w:line="240" w:lineRule="auto"/>
      <w:jc w:val="center"/>
    </w:pPr>
    <w:rPr>
      <w:rFonts w:ascii="Calibri" w:eastAsia="Times New Roman" w:hAnsi="Calibri" w:cs="Calibri"/>
      <w:b/>
      <w:bCs/>
      <w:color w:val="800080"/>
      <w:sz w:val="24"/>
      <w:szCs w:val="24"/>
    </w:rPr>
  </w:style>
  <w:style w:type="paragraph" w:customStyle="1" w:styleId="xl114">
    <w:name w:val="xl114"/>
    <w:basedOn w:val="a"/>
    <w:rsid w:val="00CE6FA3"/>
    <w:pPr>
      <w:pBdr>
        <w:right w:val="single" w:sz="8" w:space="0" w:color="auto"/>
      </w:pBdr>
      <w:spacing w:before="100" w:beforeAutospacing="1" w:after="100" w:afterAutospacing="1" w:line="240" w:lineRule="auto"/>
    </w:pPr>
    <w:rPr>
      <w:rFonts w:ascii="Calibri" w:eastAsia="Times New Roman" w:hAnsi="Calibri" w:cs="Calibri"/>
      <w:b/>
      <w:bCs/>
      <w:i/>
      <w:iCs/>
      <w:sz w:val="24"/>
      <w:szCs w:val="24"/>
    </w:rPr>
  </w:style>
  <w:style w:type="paragraph" w:customStyle="1" w:styleId="xl115">
    <w:name w:val="xl115"/>
    <w:basedOn w:val="a"/>
    <w:rsid w:val="00CE6FA3"/>
    <w:pPr>
      <w:pBdr>
        <w:right w:val="single" w:sz="8" w:space="0" w:color="auto"/>
      </w:pBdr>
      <w:spacing w:before="100" w:beforeAutospacing="1" w:after="100" w:afterAutospacing="1" w:line="240" w:lineRule="auto"/>
      <w:jc w:val="center"/>
    </w:pPr>
    <w:rPr>
      <w:rFonts w:ascii="Calibri" w:eastAsia="Times New Roman" w:hAnsi="Calibri" w:cs="Calibri"/>
      <w:b/>
      <w:bCs/>
      <w:color w:val="FF0000"/>
      <w:sz w:val="24"/>
      <w:szCs w:val="24"/>
    </w:rPr>
  </w:style>
  <w:style w:type="paragraph" w:customStyle="1" w:styleId="xl116">
    <w:name w:val="xl116"/>
    <w:basedOn w:val="a"/>
    <w:rsid w:val="00CE6FA3"/>
    <w:pPr>
      <w:pBdr>
        <w:right w:val="single" w:sz="8" w:space="0" w:color="auto"/>
      </w:pBdr>
      <w:spacing w:before="100" w:beforeAutospacing="1" w:after="100" w:afterAutospacing="1" w:line="240" w:lineRule="auto"/>
      <w:jc w:val="center"/>
    </w:pPr>
    <w:rPr>
      <w:rFonts w:ascii="Calibri" w:eastAsia="Times New Roman" w:hAnsi="Calibri" w:cs="Calibri"/>
      <w:b/>
      <w:bCs/>
      <w:sz w:val="24"/>
      <w:szCs w:val="24"/>
    </w:rPr>
  </w:style>
  <w:style w:type="paragraph" w:customStyle="1" w:styleId="xl117">
    <w:name w:val="xl117"/>
    <w:basedOn w:val="a"/>
    <w:rsid w:val="00CE6FA3"/>
    <w:pPr>
      <w:pBdr>
        <w:right w:val="single" w:sz="8" w:space="0" w:color="auto"/>
      </w:pBdr>
      <w:spacing w:before="100" w:beforeAutospacing="1" w:after="100" w:afterAutospacing="1" w:line="240" w:lineRule="auto"/>
      <w:jc w:val="center"/>
    </w:pPr>
    <w:rPr>
      <w:rFonts w:ascii="Calibri" w:eastAsia="Times New Roman" w:hAnsi="Calibri" w:cs="Calibri"/>
      <w:color w:val="0000FF"/>
      <w:sz w:val="24"/>
      <w:szCs w:val="24"/>
    </w:rPr>
  </w:style>
  <w:style w:type="paragraph" w:customStyle="1" w:styleId="xl118">
    <w:name w:val="xl118"/>
    <w:basedOn w:val="a"/>
    <w:rsid w:val="00CE6FA3"/>
    <w:pPr>
      <w:pBdr>
        <w:right w:val="single" w:sz="8" w:space="0" w:color="auto"/>
      </w:pBdr>
      <w:spacing w:before="100" w:beforeAutospacing="1" w:after="100" w:afterAutospacing="1" w:line="240" w:lineRule="auto"/>
      <w:jc w:val="center"/>
    </w:pPr>
    <w:rPr>
      <w:rFonts w:ascii="Calibri" w:eastAsia="Times New Roman" w:hAnsi="Calibri" w:cs="Calibri"/>
      <w:sz w:val="24"/>
      <w:szCs w:val="24"/>
    </w:rPr>
  </w:style>
  <w:style w:type="paragraph" w:customStyle="1" w:styleId="xl119">
    <w:name w:val="xl119"/>
    <w:basedOn w:val="a"/>
    <w:rsid w:val="00CE6FA3"/>
    <w:pPr>
      <w:pBdr>
        <w:right w:val="single" w:sz="8" w:space="0" w:color="auto"/>
      </w:pBdr>
      <w:spacing w:before="100" w:beforeAutospacing="1" w:after="100" w:afterAutospacing="1" w:line="240" w:lineRule="auto"/>
      <w:jc w:val="center"/>
    </w:pPr>
    <w:rPr>
      <w:rFonts w:ascii="Calibri" w:eastAsia="Times New Roman" w:hAnsi="Calibri" w:cs="Calibri"/>
      <w:b/>
      <w:bCs/>
      <w:color w:val="800080"/>
      <w:sz w:val="24"/>
      <w:szCs w:val="24"/>
    </w:rPr>
  </w:style>
  <w:style w:type="paragraph" w:customStyle="1" w:styleId="xl120">
    <w:name w:val="xl120"/>
    <w:basedOn w:val="a"/>
    <w:rsid w:val="00CE6FA3"/>
    <w:pPr>
      <w:pBdr>
        <w:right w:val="single" w:sz="12" w:space="0" w:color="auto"/>
      </w:pBdr>
      <w:spacing w:before="100" w:beforeAutospacing="1" w:after="100" w:afterAutospacing="1" w:line="240" w:lineRule="auto"/>
      <w:jc w:val="center"/>
    </w:pPr>
    <w:rPr>
      <w:rFonts w:ascii="Calibri" w:eastAsia="Times New Roman" w:hAnsi="Calibri" w:cs="Calibri"/>
      <w:b/>
      <w:bCs/>
      <w:color w:val="800080"/>
      <w:sz w:val="24"/>
      <w:szCs w:val="24"/>
    </w:rPr>
  </w:style>
  <w:style w:type="paragraph" w:customStyle="1" w:styleId="xl121">
    <w:name w:val="xl121"/>
    <w:basedOn w:val="a"/>
    <w:rsid w:val="00CE6FA3"/>
    <w:pPr>
      <w:pBdr>
        <w:left w:val="single" w:sz="8" w:space="0" w:color="auto"/>
      </w:pBdr>
      <w:spacing w:before="100" w:beforeAutospacing="1" w:after="100" w:afterAutospacing="1" w:line="240" w:lineRule="auto"/>
      <w:jc w:val="center"/>
    </w:pPr>
    <w:rPr>
      <w:rFonts w:ascii="Calibri" w:eastAsia="Times New Roman" w:hAnsi="Calibri" w:cs="Calibri"/>
      <w:b/>
      <w:bCs/>
      <w:sz w:val="24"/>
      <w:szCs w:val="24"/>
    </w:rPr>
  </w:style>
  <w:style w:type="paragraph" w:customStyle="1" w:styleId="xl122">
    <w:name w:val="xl122"/>
    <w:basedOn w:val="a"/>
    <w:rsid w:val="00CE6F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b/>
      <w:bCs/>
      <w:i/>
      <w:iCs/>
      <w:sz w:val="24"/>
      <w:szCs w:val="24"/>
    </w:rPr>
  </w:style>
  <w:style w:type="paragraph" w:customStyle="1" w:styleId="xl123">
    <w:name w:val="xl123"/>
    <w:basedOn w:val="a"/>
    <w:rsid w:val="00CE6F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b/>
      <w:bCs/>
      <w:color w:val="FF0000"/>
      <w:sz w:val="24"/>
      <w:szCs w:val="24"/>
    </w:rPr>
  </w:style>
  <w:style w:type="paragraph" w:customStyle="1" w:styleId="xl124">
    <w:name w:val="xl124"/>
    <w:basedOn w:val="a"/>
    <w:rsid w:val="00CE6F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b/>
      <w:bCs/>
      <w:sz w:val="24"/>
      <w:szCs w:val="24"/>
    </w:rPr>
  </w:style>
  <w:style w:type="paragraph" w:customStyle="1" w:styleId="xl125">
    <w:name w:val="xl125"/>
    <w:basedOn w:val="a"/>
    <w:rsid w:val="00CE6F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color w:val="3366FF"/>
      <w:sz w:val="24"/>
      <w:szCs w:val="24"/>
    </w:rPr>
  </w:style>
  <w:style w:type="paragraph" w:customStyle="1" w:styleId="xl126">
    <w:name w:val="xl126"/>
    <w:basedOn w:val="a"/>
    <w:rsid w:val="00CE6F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24"/>
      <w:szCs w:val="24"/>
    </w:rPr>
  </w:style>
  <w:style w:type="paragraph" w:customStyle="1" w:styleId="xl127">
    <w:name w:val="xl127"/>
    <w:basedOn w:val="a"/>
    <w:rsid w:val="00CE6F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b/>
      <w:bCs/>
      <w:color w:val="800080"/>
      <w:sz w:val="24"/>
      <w:szCs w:val="24"/>
    </w:rPr>
  </w:style>
  <w:style w:type="paragraph" w:customStyle="1" w:styleId="xl128">
    <w:name w:val="xl128"/>
    <w:basedOn w:val="a"/>
    <w:rsid w:val="00CE6F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color w:val="800080"/>
      <w:sz w:val="24"/>
      <w:szCs w:val="24"/>
    </w:rPr>
  </w:style>
  <w:style w:type="paragraph" w:customStyle="1" w:styleId="xl129">
    <w:name w:val="xl129"/>
    <w:basedOn w:val="a"/>
    <w:rsid w:val="00CE6FA3"/>
    <w:pPr>
      <w:pBdr>
        <w:left w:val="single" w:sz="8" w:space="0" w:color="auto"/>
        <w:bottom w:val="single" w:sz="8" w:space="0" w:color="auto"/>
      </w:pBdr>
      <w:spacing w:before="100" w:beforeAutospacing="1" w:after="100" w:afterAutospacing="1" w:line="240" w:lineRule="auto"/>
      <w:jc w:val="center"/>
    </w:pPr>
    <w:rPr>
      <w:rFonts w:ascii="Calibri" w:eastAsia="Times New Roman" w:hAnsi="Calibri" w:cs="Calibri"/>
      <w:b/>
      <w:bCs/>
      <w:sz w:val="24"/>
      <w:szCs w:val="24"/>
    </w:rPr>
  </w:style>
  <w:style w:type="paragraph" w:customStyle="1" w:styleId="xl130">
    <w:name w:val="xl130"/>
    <w:basedOn w:val="a"/>
    <w:rsid w:val="00CE6F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color w:val="0000FF"/>
      <w:sz w:val="24"/>
      <w:szCs w:val="24"/>
    </w:rPr>
  </w:style>
  <w:style w:type="paragraph" w:customStyle="1" w:styleId="xl131">
    <w:name w:val="xl131"/>
    <w:basedOn w:val="a"/>
    <w:rsid w:val="00CE6FA3"/>
    <w:pPr>
      <w:spacing w:before="100" w:beforeAutospacing="1" w:after="100" w:afterAutospacing="1" w:line="240" w:lineRule="auto"/>
      <w:jc w:val="center"/>
    </w:pPr>
    <w:rPr>
      <w:rFonts w:ascii="Calibri" w:eastAsia="Times New Roman" w:hAnsi="Calibri" w:cs="Calibri"/>
      <w:sz w:val="24"/>
      <w:szCs w:val="24"/>
    </w:rPr>
  </w:style>
  <w:style w:type="paragraph" w:customStyle="1" w:styleId="xl132">
    <w:name w:val="xl132"/>
    <w:basedOn w:val="a"/>
    <w:rsid w:val="00CE6FA3"/>
    <w:pPr>
      <w:pBdr>
        <w:right w:val="single" w:sz="4" w:space="0" w:color="auto"/>
      </w:pBdr>
      <w:spacing w:before="100" w:beforeAutospacing="1" w:after="100" w:afterAutospacing="1" w:line="240" w:lineRule="auto"/>
      <w:jc w:val="center"/>
    </w:pPr>
    <w:rPr>
      <w:rFonts w:ascii="Calibri" w:eastAsia="Times New Roman" w:hAnsi="Calibri" w:cs="Calibri"/>
      <w:sz w:val="24"/>
      <w:szCs w:val="24"/>
    </w:rPr>
  </w:style>
  <w:style w:type="paragraph" w:customStyle="1" w:styleId="xl133">
    <w:name w:val="xl133"/>
    <w:basedOn w:val="a"/>
    <w:rsid w:val="00CE6FA3"/>
    <w:pPr>
      <w:pBdr>
        <w:left w:val="single" w:sz="8" w:space="0" w:color="auto"/>
        <w:bottom w:val="single" w:sz="8" w:space="0" w:color="auto"/>
        <w:right w:val="single" w:sz="8" w:space="0" w:color="auto"/>
      </w:pBdr>
      <w:shd w:val="clear" w:color="000000" w:fill="C0C0C0"/>
      <w:spacing w:before="100" w:beforeAutospacing="1" w:after="100" w:afterAutospacing="1" w:line="240" w:lineRule="auto"/>
      <w:jc w:val="right"/>
    </w:pPr>
    <w:rPr>
      <w:rFonts w:ascii="Calibri" w:eastAsia="Times New Roman" w:hAnsi="Calibri" w:cs="Calibri"/>
      <w:sz w:val="24"/>
      <w:szCs w:val="24"/>
    </w:rPr>
  </w:style>
  <w:style w:type="paragraph" w:customStyle="1" w:styleId="xl134">
    <w:name w:val="xl134"/>
    <w:basedOn w:val="a"/>
    <w:rsid w:val="00CE6FA3"/>
    <w:pPr>
      <w:pBdr>
        <w:bottom w:val="single" w:sz="8" w:space="0" w:color="auto"/>
        <w:right w:val="single" w:sz="8" w:space="0" w:color="auto"/>
      </w:pBdr>
      <w:shd w:val="clear" w:color="000000" w:fill="C0C0C0"/>
      <w:spacing w:before="100" w:beforeAutospacing="1" w:after="100" w:afterAutospacing="1" w:line="240" w:lineRule="auto"/>
    </w:pPr>
    <w:rPr>
      <w:rFonts w:ascii="Calibri" w:eastAsia="Times New Roman" w:hAnsi="Calibri" w:cs="Calibri"/>
      <w:b/>
      <w:bCs/>
      <w:sz w:val="24"/>
      <w:szCs w:val="24"/>
    </w:rPr>
  </w:style>
  <w:style w:type="paragraph" w:customStyle="1" w:styleId="xl135">
    <w:name w:val="xl135"/>
    <w:basedOn w:val="a"/>
    <w:rsid w:val="00CE6FA3"/>
    <w:pPr>
      <w:pBdr>
        <w:top w:val="single" w:sz="8" w:space="0" w:color="auto"/>
        <w:left w:val="single" w:sz="8" w:space="0" w:color="auto"/>
        <w:right w:val="single" w:sz="8" w:space="0" w:color="auto"/>
      </w:pBdr>
      <w:spacing w:before="100" w:beforeAutospacing="1" w:after="100" w:afterAutospacing="1" w:line="240" w:lineRule="auto"/>
      <w:jc w:val="center"/>
    </w:pPr>
    <w:rPr>
      <w:rFonts w:ascii="Calibri" w:eastAsia="Times New Roman" w:hAnsi="Calibri" w:cs="Calibri"/>
      <w:b/>
      <w:bCs/>
      <w:color w:val="3366FF"/>
      <w:sz w:val="24"/>
      <w:szCs w:val="24"/>
    </w:rPr>
  </w:style>
  <w:style w:type="paragraph" w:customStyle="1" w:styleId="xl136">
    <w:name w:val="xl136"/>
    <w:basedOn w:val="a"/>
    <w:rsid w:val="00CE6FA3"/>
    <w:pPr>
      <w:pBdr>
        <w:top w:val="single" w:sz="8" w:space="0" w:color="auto"/>
        <w:left w:val="single" w:sz="12" w:space="0" w:color="auto"/>
        <w:right w:val="single" w:sz="8" w:space="0" w:color="auto"/>
      </w:pBdr>
      <w:spacing w:before="100" w:beforeAutospacing="1" w:after="100" w:afterAutospacing="1" w:line="240" w:lineRule="auto"/>
      <w:jc w:val="center"/>
    </w:pPr>
    <w:rPr>
      <w:rFonts w:ascii="Calibri" w:eastAsia="Times New Roman" w:hAnsi="Calibri" w:cs="Calibri"/>
      <w:b/>
      <w:bCs/>
      <w:color w:val="3366FF"/>
      <w:sz w:val="24"/>
      <w:szCs w:val="24"/>
    </w:rPr>
  </w:style>
  <w:style w:type="paragraph" w:customStyle="1" w:styleId="xl137">
    <w:name w:val="xl137"/>
    <w:basedOn w:val="a"/>
    <w:rsid w:val="00CE6FA3"/>
    <w:pPr>
      <w:pBdr>
        <w:left w:val="single" w:sz="8" w:space="0" w:color="auto"/>
        <w:bottom w:val="single" w:sz="8" w:space="0" w:color="auto"/>
        <w:right w:val="single" w:sz="8" w:space="0" w:color="auto"/>
      </w:pBdr>
      <w:spacing w:before="100" w:beforeAutospacing="1" w:after="100" w:afterAutospacing="1" w:line="240" w:lineRule="auto"/>
      <w:jc w:val="center"/>
    </w:pPr>
    <w:rPr>
      <w:rFonts w:ascii="Calibri" w:eastAsia="Times New Roman" w:hAnsi="Calibri" w:cs="Calibri"/>
      <w:b/>
      <w:bCs/>
      <w:color w:val="3366FF"/>
      <w:sz w:val="24"/>
      <w:szCs w:val="24"/>
    </w:rPr>
  </w:style>
  <w:style w:type="paragraph" w:customStyle="1" w:styleId="xl138">
    <w:name w:val="xl138"/>
    <w:basedOn w:val="a"/>
    <w:rsid w:val="00CE6FA3"/>
    <w:pPr>
      <w:pBdr>
        <w:left w:val="single" w:sz="12" w:space="0" w:color="auto"/>
        <w:bottom w:val="single" w:sz="8" w:space="0" w:color="auto"/>
        <w:right w:val="single" w:sz="8" w:space="0" w:color="auto"/>
      </w:pBdr>
      <w:spacing w:before="100" w:beforeAutospacing="1" w:after="100" w:afterAutospacing="1" w:line="240" w:lineRule="auto"/>
      <w:jc w:val="center"/>
    </w:pPr>
    <w:rPr>
      <w:rFonts w:ascii="Calibri" w:eastAsia="Times New Roman" w:hAnsi="Calibri" w:cs="Calibri"/>
      <w:b/>
      <w:bCs/>
      <w:color w:val="3366FF"/>
      <w:sz w:val="24"/>
      <w:szCs w:val="24"/>
    </w:rPr>
  </w:style>
  <w:style w:type="paragraph" w:customStyle="1" w:styleId="xl139">
    <w:name w:val="xl139"/>
    <w:basedOn w:val="a"/>
    <w:rsid w:val="00CE6FA3"/>
    <w:pPr>
      <w:pBdr>
        <w:bottom w:val="single" w:sz="8" w:space="0" w:color="auto"/>
        <w:right w:val="single" w:sz="8" w:space="0" w:color="auto"/>
      </w:pBdr>
      <w:spacing w:before="100" w:beforeAutospacing="1" w:after="100" w:afterAutospacing="1" w:line="240" w:lineRule="auto"/>
      <w:jc w:val="center"/>
    </w:pPr>
    <w:rPr>
      <w:rFonts w:ascii="Calibri" w:eastAsia="Times New Roman" w:hAnsi="Calibri" w:cs="Calibri"/>
      <w:color w:val="3366FF"/>
      <w:sz w:val="24"/>
      <w:szCs w:val="24"/>
    </w:rPr>
  </w:style>
  <w:style w:type="paragraph" w:customStyle="1" w:styleId="xl140">
    <w:name w:val="xl140"/>
    <w:basedOn w:val="a"/>
    <w:rsid w:val="00CE6FA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Calibri" w:eastAsia="Times New Roman" w:hAnsi="Calibri" w:cs="Calibri"/>
      <w:b/>
      <w:bCs/>
      <w:sz w:val="24"/>
      <w:szCs w:val="24"/>
    </w:rPr>
  </w:style>
  <w:style w:type="paragraph" w:customStyle="1" w:styleId="xl141">
    <w:name w:val="xl141"/>
    <w:basedOn w:val="a"/>
    <w:rsid w:val="00CE6FA3"/>
    <w:pPr>
      <w:pBdr>
        <w:top w:val="single" w:sz="8" w:space="0" w:color="auto"/>
        <w:bottom w:val="single" w:sz="8" w:space="0" w:color="auto"/>
        <w:right w:val="single" w:sz="8" w:space="0" w:color="auto"/>
      </w:pBdr>
      <w:spacing w:before="100" w:beforeAutospacing="1" w:after="100" w:afterAutospacing="1" w:line="240" w:lineRule="auto"/>
    </w:pPr>
    <w:rPr>
      <w:rFonts w:ascii="Calibri" w:eastAsia="Times New Roman" w:hAnsi="Calibri" w:cs="Calibri"/>
      <w:b/>
      <w:bCs/>
      <w:i/>
      <w:iCs/>
      <w:sz w:val="24"/>
      <w:szCs w:val="24"/>
    </w:rPr>
  </w:style>
  <w:style w:type="paragraph" w:customStyle="1" w:styleId="xl142">
    <w:name w:val="xl142"/>
    <w:basedOn w:val="a"/>
    <w:rsid w:val="00CE6FA3"/>
    <w:pPr>
      <w:pBdr>
        <w:top w:val="single" w:sz="8" w:space="0" w:color="auto"/>
        <w:bottom w:val="single" w:sz="8" w:space="0" w:color="auto"/>
        <w:right w:val="single" w:sz="8" w:space="0" w:color="auto"/>
      </w:pBdr>
      <w:spacing w:before="100" w:beforeAutospacing="1" w:after="100" w:afterAutospacing="1" w:line="240" w:lineRule="auto"/>
      <w:jc w:val="center"/>
    </w:pPr>
    <w:rPr>
      <w:rFonts w:ascii="Calibri" w:eastAsia="Times New Roman" w:hAnsi="Calibri" w:cs="Calibri"/>
      <w:b/>
      <w:bCs/>
      <w:color w:val="FF0000"/>
      <w:sz w:val="24"/>
      <w:szCs w:val="24"/>
    </w:rPr>
  </w:style>
  <w:style w:type="paragraph" w:customStyle="1" w:styleId="xl143">
    <w:name w:val="xl143"/>
    <w:basedOn w:val="a"/>
    <w:rsid w:val="00CE6FA3"/>
    <w:pPr>
      <w:pBdr>
        <w:top w:val="single" w:sz="8" w:space="0" w:color="auto"/>
        <w:bottom w:val="single" w:sz="8" w:space="0" w:color="auto"/>
        <w:right w:val="single" w:sz="8" w:space="0" w:color="auto"/>
      </w:pBdr>
      <w:spacing w:before="100" w:beforeAutospacing="1" w:after="100" w:afterAutospacing="1" w:line="240" w:lineRule="auto"/>
      <w:jc w:val="center"/>
    </w:pPr>
    <w:rPr>
      <w:rFonts w:ascii="Calibri" w:eastAsia="Times New Roman" w:hAnsi="Calibri" w:cs="Calibri"/>
      <w:b/>
      <w:bCs/>
      <w:sz w:val="24"/>
      <w:szCs w:val="24"/>
    </w:rPr>
  </w:style>
  <w:style w:type="paragraph" w:customStyle="1" w:styleId="xl144">
    <w:name w:val="xl144"/>
    <w:basedOn w:val="a"/>
    <w:rsid w:val="00CE6FA3"/>
    <w:pPr>
      <w:pBdr>
        <w:top w:val="single" w:sz="8" w:space="0" w:color="auto"/>
        <w:bottom w:val="single" w:sz="8" w:space="0" w:color="auto"/>
        <w:right w:val="single" w:sz="8" w:space="0" w:color="auto"/>
      </w:pBdr>
      <w:spacing w:before="100" w:beforeAutospacing="1" w:after="100" w:afterAutospacing="1" w:line="240" w:lineRule="auto"/>
      <w:jc w:val="center"/>
    </w:pPr>
    <w:rPr>
      <w:rFonts w:ascii="Calibri" w:eastAsia="Times New Roman" w:hAnsi="Calibri" w:cs="Calibri"/>
      <w:color w:val="3366FF"/>
      <w:sz w:val="24"/>
      <w:szCs w:val="24"/>
    </w:rPr>
  </w:style>
  <w:style w:type="paragraph" w:customStyle="1" w:styleId="xl145">
    <w:name w:val="xl145"/>
    <w:basedOn w:val="a"/>
    <w:rsid w:val="00CE6FA3"/>
    <w:pPr>
      <w:pBdr>
        <w:top w:val="single" w:sz="8" w:space="0" w:color="auto"/>
        <w:bottom w:val="single" w:sz="8" w:space="0" w:color="auto"/>
        <w:right w:val="single" w:sz="8" w:space="0" w:color="auto"/>
      </w:pBdr>
      <w:spacing w:before="100" w:beforeAutospacing="1" w:after="100" w:afterAutospacing="1" w:line="240" w:lineRule="auto"/>
      <w:jc w:val="center"/>
    </w:pPr>
    <w:rPr>
      <w:rFonts w:ascii="Calibri" w:eastAsia="Times New Roman" w:hAnsi="Calibri" w:cs="Calibri"/>
      <w:sz w:val="24"/>
      <w:szCs w:val="24"/>
    </w:rPr>
  </w:style>
  <w:style w:type="paragraph" w:customStyle="1" w:styleId="xl146">
    <w:name w:val="xl146"/>
    <w:basedOn w:val="a"/>
    <w:rsid w:val="00CE6FA3"/>
    <w:pPr>
      <w:pBdr>
        <w:top w:val="single" w:sz="8" w:space="0" w:color="auto"/>
        <w:bottom w:val="single" w:sz="8" w:space="0" w:color="auto"/>
        <w:right w:val="single" w:sz="8" w:space="0" w:color="auto"/>
      </w:pBdr>
      <w:spacing w:before="100" w:beforeAutospacing="1" w:after="100" w:afterAutospacing="1" w:line="240" w:lineRule="auto"/>
      <w:jc w:val="center"/>
    </w:pPr>
    <w:rPr>
      <w:rFonts w:ascii="Calibri" w:eastAsia="Times New Roman" w:hAnsi="Calibri" w:cs="Calibri"/>
      <w:b/>
      <w:bCs/>
      <w:color w:val="800080"/>
      <w:sz w:val="24"/>
      <w:szCs w:val="24"/>
    </w:rPr>
  </w:style>
  <w:style w:type="paragraph" w:customStyle="1" w:styleId="xl147">
    <w:name w:val="xl147"/>
    <w:basedOn w:val="a"/>
    <w:rsid w:val="00CE6FA3"/>
    <w:pPr>
      <w:pBdr>
        <w:top w:val="single" w:sz="8" w:space="0" w:color="auto"/>
        <w:bottom w:val="single" w:sz="8" w:space="0" w:color="auto"/>
        <w:right w:val="single" w:sz="12" w:space="0" w:color="auto"/>
      </w:pBdr>
      <w:spacing w:before="100" w:beforeAutospacing="1" w:after="100" w:afterAutospacing="1" w:line="240" w:lineRule="auto"/>
      <w:jc w:val="center"/>
    </w:pPr>
    <w:rPr>
      <w:rFonts w:ascii="Calibri" w:eastAsia="Times New Roman" w:hAnsi="Calibri" w:cs="Calibri"/>
      <w:color w:val="800080"/>
      <w:sz w:val="24"/>
      <w:szCs w:val="24"/>
    </w:rPr>
  </w:style>
  <w:style w:type="paragraph" w:customStyle="1" w:styleId="xl148">
    <w:name w:val="xl148"/>
    <w:basedOn w:val="a"/>
    <w:rsid w:val="00CE6FA3"/>
    <w:pPr>
      <w:pBdr>
        <w:left w:val="single" w:sz="8" w:space="0" w:color="auto"/>
        <w:bottom w:val="single" w:sz="4" w:space="0" w:color="auto"/>
        <w:right w:val="single" w:sz="8" w:space="0" w:color="auto"/>
      </w:pBdr>
      <w:spacing w:before="100" w:beforeAutospacing="1" w:after="100" w:afterAutospacing="1" w:line="240" w:lineRule="auto"/>
      <w:jc w:val="center"/>
    </w:pPr>
    <w:rPr>
      <w:rFonts w:ascii="Calibri" w:eastAsia="Times New Roman" w:hAnsi="Calibri" w:cs="Calibri"/>
      <w:b/>
      <w:bCs/>
      <w:sz w:val="24"/>
      <w:szCs w:val="24"/>
    </w:rPr>
  </w:style>
  <w:style w:type="paragraph" w:customStyle="1" w:styleId="xl149">
    <w:name w:val="xl149"/>
    <w:basedOn w:val="a"/>
    <w:rsid w:val="00CE6FA3"/>
    <w:pPr>
      <w:pBdr>
        <w:bottom w:val="single" w:sz="4" w:space="0" w:color="auto"/>
        <w:right w:val="single" w:sz="8" w:space="0" w:color="auto"/>
      </w:pBdr>
      <w:spacing w:before="100" w:beforeAutospacing="1" w:after="100" w:afterAutospacing="1" w:line="240" w:lineRule="auto"/>
    </w:pPr>
    <w:rPr>
      <w:rFonts w:ascii="Calibri" w:eastAsia="Times New Roman" w:hAnsi="Calibri" w:cs="Calibri"/>
      <w:b/>
      <w:bCs/>
      <w:i/>
      <w:iCs/>
      <w:sz w:val="24"/>
      <w:szCs w:val="24"/>
    </w:rPr>
  </w:style>
  <w:style w:type="paragraph" w:customStyle="1" w:styleId="xl150">
    <w:name w:val="xl150"/>
    <w:basedOn w:val="a"/>
    <w:rsid w:val="00CE6FA3"/>
    <w:pPr>
      <w:pBdr>
        <w:bottom w:val="single" w:sz="4" w:space="0" w:color="auto"/>
        <w:right w:val="single" w:sz="8" w:space="0" w:color="auto"/>
      </w:pBdr>
      <w:spacing w:before="100" w:beforeAutospacing="1" w:after="100" w:afterAutospacing="1" w:line="240" w:lineRule="auto"/>
      <w:jc w:val="center"/>
    </w:pPr>
    <w:rPr>
      <w:rFonts w:ascii="Calibri" w:eastAsia="Times New Roman" w:hAnsi="Calibri" w:cs="Calibri"/>
      <w:b/>
      <w:bCs/>
      <w:color w:val="FF0000"/>
      <w:sz w:val="24"/>
      <w:szCs w:val="24"/>
    </w:rPr>
  </w:style>
  <w:style w:type="paragraph" w:customStyle="1" w:styleId="xl151">
    <w:name w:val="xl151"/>
    <w:basedOn w:val="a"/>
    <w:rsid w:val="00CE6FA3"/>
    <w:pPr>
      <w:pBdr>
        <w:bottom w:val="single" w:sz="4" w:space="0" w:color="auto"/>
        <w:right w:val="single" w:sz="8" w:space="0" w:color="auto"/>
      </w:pBdr>
      <w:spacing w:before="100" w:beforeAutospacing="1" w:after="100" w:afterAutospacing="1" w:line="240" w:lineRule="auto"/>
      <w:jc w:val="center"/>
    </w:pPr>
    <w:rPr>
      <w:rFonts w:ascii="Calibri" w:eastAsia="Times New Roman" w:hAnsi="Calibri" w:cs="Calibri"/>
      <w:b/>
      <w:bCs/>
      <w:sz w:val="24"/>
      <w:szCs w:val="24"/>
    </w:rPr>
  </w:style>
  <w:style w:type="paragraph" w:customStyle="1" w:styleId="xl152">
    <w:name w:val="xl152"/>
    <w:basedOn w:val="a"/>
    <w:rsid w:val="00CE6FA3"/>
    <w:pPr>
      <w:pBdr>
        <w:bottom w:val="single" w:sz="4" w:space="0" w:color="auto"/>
        <w:right w:val="single" w:sz="8" w:space="0" w:color="auto"/>
      </w:pBdr>
      <w:spacing w:before="100" w:beforeAutospacing="1" w:after="100" w:afterAutospacing="1" w:line="240" w:lineRule="auto"/>
      <w:jc w:val="center"/>
    </w:pPr>
    <w:rPr>
      <w:rFonts w:ascii="Calibri" w:eastAsia="Times New Roman" w:hAnsi="Calibri" w:cs="Calibri"/>
      <w:color w:val="0000FF"/>
      <w:sz w:val="24"/>
      <w:szCs w:val="24"/>
    </w:rPr>
  </w:style>
  <w:style w:type="paragraph" w:customStyle="1" w:styleId="xl153">
    <w:name w:val="xl153"/>
    <w:basedOn w:val="a"/>
    <w:rsid w:val="00CE6FA3"/>
    <w:pPr>
      <w:pBdr>
        <w:bottom w:val="single" w:sz="4" w:space="0" w:color="auto"/>
        <w:right w:val="single" w:sz="8" w:space="0" w:color="auto"/>
      </w:pBdr>
      <w:spacing w:before="100" w:beforeAutospacing="1" w:after="100" w:afterAutospacing="1" w:line="240" w:lineRule="auto"/>
      <w:jc w:val="center"/>
    </w:pPr>
    <w:rPr>
      <w:rFonts w:ascii="Calibri" w:eastAsia="Times New Roman" w:hAnsi="Calibri" w:cs="Calibri"/>
      <w:sz w:val="24"/>
      <w:szCs w:val="24"/>
    </w:rPr>
  </w:style>
  <w:style w:type="paragraph" w:customStyle="1" w:styleId="xl154">
    <w:name w:val="xl154"/>
    <w:basedOn w:val="a"/>
    <w:rsid w:val="00CE6FA3"/>
    <w:pPr>
      <w:pBdr>
        <w:bottom w:val="single" w:sz="4" w:space="0" w:color="auto"/>
        <w:right w:val="single" w:sz="8" w:space="0" w:color="auto"/>
      </w:pBdr>
      <w:spacing w:before="100" w:beforeAutospacing="1" w:after="100" w:afterAutospacing="1" w:line="240" w:lineRule="auto"/>
      <w:jc w:val="center"/>
    </w:pPr>
    <w:rPr>
      <w:rFonts w:ascii="Calibri" w:eastAsia="Times New Roman" w:hAnsi="Calibri" w:cs="Calibri"/>
      <w:b/>
      <w:bCs/>
      <w:color w:val="800080"/>
      <w:sz w:val="24"/>
      <w:szCs w:val="24"/>
    </w:rPr>
  </w:style>
  <w:style w:type="paragraph" w:customStyle="1" w:styleId="xl155">
    <w:name w:val="xl155"/>
    <w:basedOn w:val="a"/>
    <w:rsid w:val="00CE6FA3"/>
    <w:pPr>
      <w:pBdr>
        <w:bottom w:val="single" w:sz="4" w:space="0" w:color="auto"/>
        <w:right w:val="single" w:sz="12" w:space="0" w:color="auto"/>
      </w:pBdr>
      <w:spacing w:before="100" w:beforeAutospacing="1" w:after="100" w:afterAutospacing="1" w:line="240" w:lineRule="auto"/>
      <w:jc w:val="center"/>
    </w:pPr>
    <w:rPr>
      <w:rFonts w:ascii="Calibri" w:eastAsia="Times New Roman" w:hAnsi="Calibri" w:cs="Calibri"/>
      <w:b/>
      <w:bCs/>
      <w:color w:val="800080"/>
      <w:sz w:val="24"/>
      <w:szCs w:val="24"/>
    </w:rPr>
  </w:style>
  <w:style w:type="paragraph" w:customStyle="1" w:styleId="xl156">
    <w:name w:val="xl156"/>
    <w:basedOn w:val="a"/>
    <w:rsid w:val="00CE6FA3"/>
    <w:pPr>
      <w:spacing w:before="100" w:beforeAutospacing="1" w:after="100" w:afterAutospacing="1" w:line="240" w:lineRule="auto"/>
      <w:jc w:val="center"/>
    </w:pPr>
    <w:rPr>
      <w:rFonts w:ascii="Calibri" w:eastAsia="Times New Roman" w:hAnsi="Calibri" w:cs="Calibri"/>
      <w:b/>
      <w:bCs/>
      <w:sz w:val="24"/>
      <w:szCs w:val="24"/>
    </w:rPr>
  </w:style>
  <w:style w:type="paragraph" w:customStyle="1" w:styleId="xl157">
    <w:name w:val="xl157"/>
    <w:basedOn w:val="a"/>
    <w:rsid w:val="00CE6FA3"/>
    <w:pPr>
      <w:pBdr>
        <w:bottom w:val="single" w:sz="4" w:space="0" w:color="auto"/>
      </w:pBdr>
      <w:spacing w:before="100" w:beforeAutospacing="1" w:after="100" w:afterAutospacing="1" w:line="240" w:lineRule="auto"/>
    </w:pPr>
    <w:rPr>
      <w:rFonts w:ascii="Calibri" w:eastAsia="Times New Roman" w:hAnsi="Calibri" w:cs="Calibri"/>
      <w:b/>
      <w:bCs/>
      <w:i/>
      <w:iCs/>
      <w:sz w:val="24"/>
      <w:szCs w:val="24"/>
    </w:rPr>
  </w:style>
  <w:style w:type="paragraph" w:customStyle="1" w:styleId="xl158">
    <w:name w:val="xl158"/>
    <w:basedOn w:val="a"/>
    <w:rsid w:val="00CE6FA3"/>
    <w:pPr>
      <w:pBdr>
        <w:bottom w:val="single" w:sz="4" w:space="0" w:color="auto"/>
      </w:pBdr>
      <w:spacing w:before="100" w:beforeAutospacing="1" w:after="100" w:afterAutospacing="1" w:line="240" w:lineRule="auto"/>
    </w:pPr>
    <w:rPr>
      <w:rFonts w:ascii="Calibri" w:eastAsia="Times New Roman" w:hAnsi="Calibri" w:cs="Calibri"/>
      <w:sz w:val="24"/>
      <w:szCs w:val="24"/>
    </w:rPr>
  </w:style>
  <w:style w:type="paragraph" w:customStyle="1" w:styleId="xl159">
    <w:name w:val="xl159"/>
    <w:basedOn w:val="a"/>
    <w:rsid w:val="00CE6F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i/>
      <w:iCs/>
      <w:sz w:val="24"/>
      <w:szCs w:val="24"/>
    </w:rPr>
  </w:style>
  <w:style w:type="paragraph" w:customStyle="1" w:styleId="xl160">
    <w:name w:val="xl160"/>
    <w:basedOn w:val="a"/>
    <w:rsid w:val="00CE6F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color w:val="993366"/>
      <w:sz w:val="24"/>
      <w:szCs w:val="24"/>
    </w:rPr>
  </w:style>
  <w:style w:type="paragraph" w:customStyle="1" w:styleId="xl161">
    <w:name w:val="xl161"/>
    <w:basedOn w:val="a"/>
    <w:rsid w:val="00CE6FA3"/>
    <w:pPr>
      <w:pBdr>
        <w:left w:val="single" w:sz="8" w:space="0" w:color="auto"/>
        <w:right w:val="single" w:sz="8" w:space="0" w:color="auto"/>
      </w:pBdr>
      <w:spacing w:before="100" w:beforeAutospacing="1" w:after="100" w:afterAutospacing="1" w:line="240" w:lineRule="auto"/>
      <w:jc w:val="center"/>
    </w:pPr>
    <w:rPr>
      <w:rFonts w:ascii="Calibri" w:eastAsia="Times New Roman" w:hAnsi="Calibri" w:cs="Calibri"/>
      <w:b/>
      <w:bCs/>
      <w:sz w:val="24"/>
      <w:szCs w:val="24"/>
    </w:rPr>
  </w:style>
  <w:style w:type="paragraph" w:customStyle="1" w:styleId="xl162">
    <w:name w:val="xl162"/>
    <w:basedOn w:val="a"/>
    <w:rsid w:val="00CE6FA3"/>
    <w:pPr>
      <w:pBdr>
        <w:right w:val="single" w:sz="8" w:space="0" w:color="auto"/>
      </w:pBdr>
      <w:spacing w:before="100" w:beforeAutospacing="1" w:after="100" w:afterAutospacing="1" w:line="240" w:lineRule="auto"/>
      <w:jc w:val="center"/>
    </w:pPr>
    <w:rPr>
      <w:rFonts w:ascii="Calibri" w:eastAsia="Times New Roman" w:hAnsi="Calibri" w:cs="Calibri"/>
      <w:color w:val="3366FF"/>
      <w:sz w:val="24"/>
      <w:szCs w:val="24"/>
    </w:rPr>
  </w:style>
  <w:style w:type="paragraph" w:customStyle="1" w:styleId="xl163">
    <w:name w:val="xl163"/>
    <w:basedOn w:val="a"/>
    <w:rsid w:val="00CE6F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b/>
      <w:bCs/>
      <w:sz w:val="24"/>
      <w:szCs w:val="24"/>
    </w:rPr>
  </w:style>
  <w:style w:type="paragraph" w:customStyle="1" w:styleId="xl164">
    <w:name w:val="xl164"/>
    <w:basedOn w:val="a"/>
    <w:rsid w:val="00CE6FA3"/>
    <w:pPr>
      <w:pBdr>
        <w:bottom w:val="single" w:sz="8" w:space="0" w:color="auto"/>
        <w:right w:val="single" w:sz="8" w:space="0" w:color="auto"/>
      </w:pBdr>
      <w:spacing w:before="100" w:beforeAutospacing="1" w:after="100" w:afterAutospacing="1" w:line="240" w:lineRule="auto"/>
    </w:pPr>
    <w:rPr>
      <w:rFonts w:ascii="Calibri" w:eastAsia="Times New Roman" w:hAnsi="Calibri" w:cs="Calibri"/>
      <w:i/>
      <w:iCs/>
      <w:sz w:val="24"/>
      <w:szCs w:val="24"/>
    </w:rPr>
  </w:style>
  <w:style w:type="paragraph" w:customStyle="1" w:styleId="xl165">
    <w:name w:val="xl165"/>
    <w:basedOn w:val="a"/>
    <w:rsid w:val="00CE6FA3"/>
    <w:pPr>
      <w:pBdr>
        <w:bottom w:val="single" w:sz="8" w:space="0" w:color="auto"/>
        <w:right w:val="single" w:sz="8" w:space="0" w:color="auto"/>
      </w:pBdr>
      <w:shd w:val="clear" w:color="000000" w:fill="C0C0C0"/>
      <w:spacing w:before="100" w:beforeAutospacing="1" w:after="100" w:afterAutospacing="1" w:line="240" w:lineRule="auto"/>
      <w:jc w:val="center"/>
    </w:pPr>
    <w:rPr>
      <w:rFonts w:ascii="Calibri" w:eastAsia="Times New Roman" w:hAnsi="Calibri" w:cs="Calibri"/>
      <w:b/>
      <w:bCs/>
      <w:color w:val="3366FF"/>
      <w:sz w:val="24"/>
      <w:szCs w:val="24"/>
    </w:rPr>
  </w:style>
  <w:style w:type="paragraph" w:customStyle="1" w:styleId="xl166">
    <w:name w:val="xl166"/>
    <w:basedOn w:val="a"/>
    <w:rsid w:val="00CE6FA3"/>
    <w:pPr>
      <w:pBdr>
        <w:top w:val="single" w:sz="8" w:space="0" w:color="auto"/>
        <w:left w:val="single" w:sz="8" w:space="0" w:color="auto"/>
        <w:right w:val="single" w:sz="8" w:space="0" w:color="auto"/>
      </w:pBdr>
      <w:spacing w:before="100" w:beforeAutospacing="1" w:after="100" w:afterAutospacing="1" w:line="240" w:lineRule="auto"/>
      <w:jc w:val="center"/>
    </w:pPr>
    <w:rPr>
      <w:rFonts w:ascii="Calibri" w:eastAsia="Times New Roman" w:hAnsi="Calibri" w:cs="Calibri"/>
      <w:b/>
      <w:bCs/>
      <w:sz w:val="24"/>
      <w:szCs w:val="24"/>
    </w:rPr>
  </w:style>
  <w:style w:type="paragraph" w:customStyle="1" w:styleId="xl167">
    <w:name w:val="xl167"/>
    <w:basedOn w:val="a"/>
    <w:rsid w:val="00CE6FA3"/>
    <w:pPr>
      <w:pBdr>
        <w:left w:val="single" w:sz="8" w:space="0" w:color="auto"/>
        <w:right w:val="single" w:sz="8" w:space="0" w:color="auto"/>
      </w:pBdr>
      <w:spacing w:before="100" w:beforeAutospacing="1" w:after="100" w:afterAutospacing="1" w:line="240" w:lineRule="auto"/>
      <w:jc w:val="center"/>
    </w:pPr>
    <w:rPr>
      <w:rFonts w:ascii="Calibri" w:eastAsia="Times New Roman" w:hAnsi="Calibri" w:cs="Calibri"/>
      <w:b/>
      <w:bCs/>
      <w:color w:val="000000"/>
      <w:sz w:val="24"/>
      <w:szCs w:val="24"/>
    </w:rPr>
  </w:style>
  <w:style w:type="paragraph" w:customStyle="1" w:styleId="xl168">
    <w:name w:val="xl168"/>
    <w:basedOn w:val="a"/>
    <w:rsid w:val="00CE6FA3"/>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Calibri" w:eastAsia="Times New Roman" w:hAnsi="Calibri" w:cs="Calibri"/>
      <w:b/>
      <w:bCs/>
      <w:i/>
      <w:iCs/>
      <w:sz w:val="24"/>
      <w:szCs w:val="24"/>
    </w:rPr>
  </w:style>
  <w:style w:type="paragraph" w:customStyle="1" w:styleId="xl169">
    <w:name w:val="xl169"/>
    <w:basedOn w:val="a"/>
    <w:rsid w:val="00CE6FA3"/>
    <w:pPr>
      <w:pBdr>
        <w:bottom w:val="single" w:sz="8" w:space="0" w:color="auto"/>
        <w:right w:val="single" w:sz="8" w:space="0" w:color="auto"/>
      </w:pBdr>
      <w:spacing w:before="100" w:beforeAutospacing="1" w:after="100" w:afterAutospacing="1" w:line="240" w:lineRule="auto"/>
      <w:jc w:val="center"/>
    </w:pPr>
    <w:rPr>
      <w:rFonts w:ascii="Calibri" w:eastAsia="Times New Roman" w:hAnsi="Calibri" w:cs="Calibri"/>
      <w:color w:val="993366"/>
      <w:sz w:val="24"/>
      <w:szCs w:val="24"/>
    </w:rPr>
  </w:style>
  <w:style w:type="paragraph" w:customStyle="1" w:styleId="xl170">
    <w:name w:val="xl170"/>
    <w:basedOn w:val="a"/>
    <w:rsid w:val="00CE6FA3"/>
    <w:pPr>
      <w:pBdr>
        <w:bottom w:val="single" w:sz="8" w:space="0" w:color="auto"/>
        <w:right w:val="single" w:sz="12" w:space="0" w:color="auto"/>
      </w:pBdr>
      <w:spacing w:before="100" w:beforeAutospacing="1" w:after="100" w:afterAutospacing="1" w:line="240" w:lineRule="auto"/>
      <w:jc w:val="center"/>
    </w:pPr>
    <w:rPr>
      <w:rFonts w:ascii="Calibri" w:eastAsia="Times New Roman" w:hAnsi="Calibri" w:cs="Calibri"/>
      <w:color w:val="993366"/>
      <w:sz w:val="24"/>
      <w:szCs w:val="24"/>
    </w:rPr>
  </w:style>
  <w:style w:type="paragraph" w:customStyle="1" w:styleId="xl171">
    <w:name w:val="xl171"/>
    <w:basedOn w:val="a"/>
    <w:rsid w:val="00CE6FA3"/>
    <w:pPr>
      <w:pBdr>
        <w:top w:val="single" w:sz="8" w:space="0" w:color="auto"/>
        <w:bottom w:val="single" w:sz="8" w:space="0" w:color="auto"/>
      </w:pBdr>
      <w:spacing w:before="100" w:beforeAutospacing="1" w:after="100" w:afterAutospacing="1" w:line="240" w:lineRule="auto"/>
    </w:pPr>
    <w:rPr>
      <w:rFonts w:ascii="Calibri" w:eastAsia="Times New Roman" w:hAnsi="Calibri" w:cs="Calibri"/>
      <w:sz w:val="24"/>
      <w:szCs w:val="24"/>
    </w:rPr>
  </w:style>
  <w:style w:type="paragraph" w:customStyle="1" w:styleId="xl172">
    <w:name w:val="xl172"/>
    <w:basedOn w:val="a"/>
    <w:rsid w:val="00CE6FA3"/>
    <w:pPr>
      <w:pBdr>
        <w:top w:val="single" w:sz="8" w:space="0" w:color="auto"/>
        <w:bottom w:val="single" w:sz="8" w:space="0" w:color="auto"/>
        <w:right w:val="single" w:sz="12" w:space="0" w:color="auto"/>
      </w:pBdr>
      <w:spacing w:before="100" w:beforeAutospacing="1" w:after="100" w:afterAutospacing="1" w:line="240" w:lineRule="auto"/>
    </w:pPr>
    <w:rPr>
      <w:rFonts w:ascii="Calibri" w:eastAsia="Times New Roman" w:hAnsi="Calibri" w:cs="Calibri"/>
      <w:sz w:val="24"/>
      <w:szCs w:val="24"/>
    </w:rPr>
  </w:style>
  <w:style w:type="paragraph" w:customStyle="1" w:styleId="xl173">
    <w:name w:val="xl173"/>
    <w:basedOn w:val="a"/>
    <w:rsid w:val="00CE6FA3"/>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Calibri" w:eastAsia="Times New Roman" w:hAnsi="Calibri" w:cs="Calibri"/>
      <w:i/>
      <w:iCs/>
      <w:sz w:val="24"/>
      <w:szCs w:val="24"/>
    </w:rPr>
  </w:style>
  <w:style w:type="paragraph" w:customStyle="1" w:styleId="xl174">
    <w:name w:val="xl174"/>
    <w:basedOn w:val="a"/>
    <w:rsid w:val="00CE6FA3"/>
    <w:pPr>
      <w:pBdr>
        <w:bottom w:val="single" w:sz="8" w:space="0" w:color="auto"/>
        <w:right w:val="single" w:sz="8" w:space="0" w:color="auto"/>
      </w:pBdr>
      <w:shd w:val="clear" w:color="000000" w:fill="C0C0C0"/>
      <w:spacing w:before="100" w:beforeAutospacing="1" w:after="100" w:afterAutospacing="1" w:line="240" w:lineRule="auto"/>
      <w:jc w:val="center"/>
    </w:pPr>
    <w:rPr>
      <w:rFonts w:ascii="Calibri" w:eastAsia="Times New Roman" w:hAnsi="Calibri" w:cs="Calibri"/>
      <w:b/>
      <w:bCs/>
      <w:color w:val="993366"/>
      <w:sz w:val="24"/>
      <w:szCs w:val="24"/>
    </w:rPr>
  </w:style>
  <w:style w:type="paragraph" w:customStyle="1" w:styleId="xl175">
    <w:name w:val="xl175"/>
    <w:basedOn w:val="a"/>
    <w:rsid w:val="00CE6FA3"/>
    <w:pPr>
      <w:pBdr>
        <w:bottom w:val="single" w:sz="8" w:space="0" w:color="auto"/>
        <w:right w:val="single" w:sz="8" w:space="0" w:color="auto"/>
      </w:pBdr>
      <w:spacing w:before="100" w:beforeAutospacing="1" w:after="100" w:afterAutospacing="1" w:line="240" w:lineRule="auto"/>
      <w:jc w:val="center"/>
    </w:pPr>
    <w:rPr>
      <w:rFonts w:ascii="Calibri" w:eastAsia="Times New Roman" w:hAnsi="Calibri" w:cs="Calibri"/>
      <w:b/>
      <w:bCs/>
      <w:color w:val="993366"/>
      <w:sz w:val="24"/>
      <w:szCs w:val="24"/>
    </w:rPr>
  </w:style>
  <w:style w:type="paragraph" w:customStyle="1" w:styleId="xl176">
    <w:name w:val="xl176"/>
    <w:basedOn w:val="a"/>
    <w:rsid w:val="00CE6FA3"/>
    <w:pPr>
      <w:pBdr>
        <w:top w:val="single" w:sz="8" w:space="0" w:color="auto"/>
        <w:left w:val="single" w:sz="8" w:space="0" w:color="auto"/>
        <w:bottom w:val="single" w:sz="8" w:space="0" w:color="auto"/>
      </w:pBdr>
      <w:spacing w:before="100" w:beforeAutospacing="1" w:after="100" w:afterAutospacing="1" w:line="240" w:lineRule="auto"/>
      <w:jc w:val="center"/>
    </w:pPr>
    <w:rPr>
      <w:rFonts w:ascii="Calibri" w:eastAsia="Times New Roman" w:hAnsi="Calibri" w:cs="Calibri"/>
      <w:b/>
      <w:bCs/>
      <w:i/>
      <w:iCs/>
      <w:sz w:val="24"/>
      <w:szCs w:val="24"/>
    </w:rPr>
  </w:style>
  <w:style w:type="paragraph" w:customStyle="1" w:styleId="xl177">
    <w:name w:val="xl177"/>
    <w:basedOn w:val="a"/>
    <w:rsid w:val="00CE6FA3"/>
    <w:pPr>
      <w:pBdr>
        <w:top w:val="single" w:sz="8" w:space="0" w:color="auto"/>
        <w:bottom w:val="single" w:sz="8" w:space="0" w:color="auto"/>
      </w:pBdr>
      <w:spacing w:before="100" w:beforeAutospacing="1" w:after="100" w:afterAutospacing="1" w:line="240" w:lineRule="auto"/>
      <w:jc w:val="center"/>
    </w:pPr>
    <w:rPr>
      <w:rFonts w:ascii="Calibri" w:eastAsia="Times New Roman" w:hAnsi="Calibri" w:cs="Calibri"/>
      <w:sz w:val="24"/>
      <w:szCs w:val="24"/>
    </w:rPr>
  </w:style>
  <w:style w:type="paragraph" w:customStyle="1" w:styleId="xl178">
    <w:name w:val="xl178"/>
    <w:basedOn w:val="a"/>
    <w:rsid w:val="00CE6FA3"/>
    <w:pPr>
      <w:pBdr>
        <w:top w:val="single" w:sz="8" w:space="0" w:color="auto"/>
        <w:bottom w:val="single" w:sz="8" w:space="0" w:color="auto"/>
        <w:right w:val="single" w:sz="12" w:space="0" w:color="auto"/>
      </w:pBdr>
      <w:spacing w:before="100" w:beforeAutospacing="1" w:after="100" w:afterAutospacing="1" w:line="240" w:lineRule="auto"/>
      <w:jc w:val="center"/>
    </w:pPr>
    <w:rPr>
      <w:rFonts w:ascii="Calibri" w:eastAsia="Times New Roman" w:hAnsi="Calibri" w:cs="Calibri"/>
      <w:sz w:val="24"/>
      <w:szCs w:val="24"/>
    </w:rPr>
  </w:style>
  <w:style w:type="paragraph" w:customStyle="1" w:styleId="xl179">
    <w:name w:val="xl179"/>
    <w:basedOn w:val="a"/>
    <w:rsid w:val="00CE6FA3"/>
    <w:pPr>
      <w:spacing w:before="100" w:beforeAutospacing="1" w:after="100" w:afterAutospacing="1" w:line="240" w:lineRule="auto"/>
    </w:pPr>
    <w:rPr>
      <w:rFonts w:ascii="Calibri" w:eastAsia="Times New Roman" w:hAnsi="Calibri" w:cs="Calibri"/>
      <w:sz w:val="24"/>
      <w:szCs w:val="24"/>
    </w:rPr>
  </w:style>
  <w:style w:type="paragraph" w:customStyle="1" w:styleId="xl180">
    <w:name w:val="xl180"/>
    <w:basedOn w:val="a"/>
    <w:rsid w:val="00CE6FA3"/>
    <w:pPr>
      <w:pBdr>
        <w:bottom w:val="single" w:sz="8" w:space="0" w:color="auto"/>
        <w:right w:val="single" w:sz="8" w:space="0" w:color="auto"/>
      </w:pBdr>
      <w:spacing w:before="100" w:beforeAutospacing="1" w:after="100" w:afterAutospacing="1" w:line="240" w:lineRule="auto"/>
    </w:pPr>
    <w:rPr>
      <w:rFonts w:ascii="Calibri" w:eastAsia="Times New Roman" w:hAnsi="Calibri" w:cs="Calibri"/>
      <w:i/>
      <w:iCs/>
      <w:color w:val="000000"/>
      <w:sz w:val="24"/>
      <w:szCs w:val="24"/>
    </w:rPr>
  </w:style>
  <w:style w:type="paragraph" w:customStyle="1" w:styleId="xl181">
    <w:name w:val="xl181"/>
    <w:basedOn w:val="a"/>
    <w:rsid w:val="00CE6FA3"/>
    <w:pPr>
      <w:pBdr>
        <w:left w:val="single" w:sz="8" w:space="0" w:color="auto"/>
        <w:bottom w:val="single" w:sz="4" w:space="0" w:color="auto"/>
        <w:right w:val="single" w:sz="8" w:space="0" w:color="auto"/>
      </w:pBdr>
      <w:shd w:val="clear" w:color="000000" w:fill="C0C0C0"/>
      <w:spacing w:before="100" w:beforeAutospacing="1" w:after="100" w:afterAutospacing="1" w:line="240" w:lineRule="auto"/>
      <w:jc w:val="right"/>
    </w:pPr>
    <w:rPr>
      <w:rFonts w:ascii="Calibri" w:eastAsia="Times New Roman" w:hAnsi="Calibri" w:cs="Calibri"/>
      <w:color w:val="000000"/>
      <w:sz w:val="24"/>
      <w:szCs w:val="24"/>
    </w:rPr>
  </w:style>
  <w:style w:type="paragraph" w:customStyle="1" w:styleId="xl182">
    <w:name w:val="xl182"/>
    <w:basedOn w:val="a"/>
    <w:rsid w:val="00CE6FA3"/>
    <w:pPr>
      <w:pBdr>
        <w:bottom w:val="single" w:sz="4" w:space="0" w:color="auto"/>
        <w:right w:val="single" w:sz="8" w:space="0" w:color="auto"/>
      </w:pBdr>
      <w:shd w:val="clear" w:color="000000" w:fill="C0C0C0"/>
      <w:spacing w:before="100" w:beforeAutospacing="1" w:after="100" w:afterAutospacing="1" w:line="240" w:lineRule="auto"/>
    </w:pPr>
    <w:rPr>
      <w:rFonts w:ascii="Calibri" w:eastAsia="Times New Roman" w:hAnsi="Calibri" w:cs="Calibri"/>
      <w:b/>
      <w:bCs/>
      <w:color w:val="000000"/>
      <w:sz w:val="24"/>
      <w:szCs w:val="24"/>
    </w:rPr>
  </w:style>
  <w:style w:type="paragraph" w:customStyle="1" w:styleId="xl183">
    <w:name w:val="xl183"/>
    <w:basedOn w:val="a"/>
    <w:rsid w:val="00CE6FA3"/>
    <w:pPr>
      <w:pBdr>
        <w:bottom w:val="single" w:sz="4" w:space="0" w:color="auto"/>
        <w:right w:val="single" w:sz="8" w:space="0" w:color="auto"/>
      </w:pBdr>
      <w:shd w:val="clear" w:color="000000" w:fill="C0C0C0"/>
      <w:spacing w:before="100" w:beforeAutospacing="1" w:after="100" w:afterAutospacing="1" w:line="240" w:lineRule="auto"/>
      <w:jc w:val="right"/>
    </w:pPr>
    <w:rPr>
      <w:rFonts w:ascii="Calibri" w:eastAsia="Times New Roman" w:hAnsi="Calibri" w:cs="Calibri"/>
      <w:b/>
      <w:bCs/>
      <w:color w:val="000000"/>
      <w:sz w:val="24"/>
      <w:szCs w:val="24"/>
    </w:rPr>
  </w:style>
  <w:style w:type="paragraph" w:customStyle="1" w:styleId="xl184">
    <w:name w:val="xl184"/>
    <w:basedOn w:val="a"/>
    <w:rsid w:val="00CE6FA3"/>
    <w:pPr>
      <w:pBdr>
        <w:bottom w:val="single" w:sz="4" w:space="0" w:color="auto"/>
        <w:right w:val="single" w:sz="8" w:space="0" w:color="auto"/>
      </w:pBdr>
      <w:shd w:val="clear" w:color="000000" w:fill="C0C0C0"/>
      <w:spacing w:before="100" w:beforeAutospacing="1" w:after="100" w:afterAutospacing="1" w:line="240" w:lineRule="auto"/>
      <w:jc w:val="center"/>
    </w:pPr>
    <w:rPr>
      <w:rFonts w:ascii="Calibri" w:eastAsia="Times New Roman" w:hAnsi="Calibri" w:cs="Calibri"/>
      <w:b/>
      <w:bCs/>
      <w:color w:val="3366FF"/>
      <w:sz w:val="24"/>
      <w:szCs w:val="24"/>
    </w:rPr>
  </w:style>
  <w:style w:type="paragraph" w:customStyle="1" w:styleId="xl185">
    <w:name w:val="xl185"/>
    <w:basedOn w:val="a"/>
    <w:rsid w:val="00CE6FA3"/>
    <w:pPr>
      <w:pBdr>
        <w:bottom w:val="single" w:sz="4" w:space="0" w:color="auto"/>
        <w:right w:val="single" w:sz="8" w:space="0" w:color="auto"/>
      </w:pBdr>
      <w:shd w:val="clear" w:color="000000" w:fill="C0C0C0"/>
      <w:spacing w:before="100" w:beforeAutospacing="1" w:after="100" w:afterAutospacing="1" w:line="240" w:lineRule="auto"/>
      <w:jc w:val="center"/>
    </w:pPr>
    <w:rPr>
      <w:rFonts w:ascii="Calibri" w:eastAsia="Times New Roman" w:hAnsi="Calibri" w:cs="Calibri"/>
      <w:b/>
      <w:bCs/>
      <w:color w:val="000000"/>
      <w:sz w:val="24"/>
      <w:szCs w:val="24"/>
    </w:rPr>
  </w:style>
  <w:style w:type="paragraph" w:customStyle="1" w:styleId="xl186">
    <w:name w:val="xl186"/>
    <w:basedOn w:val="a"/>
    <w:rsid w:val="00CE6FA3"/>
    <w:pPr>
      <w:pBdr>
        <w:bottom w:val="single" w:sz="4" w:space="0" w:color="auto"/>
        <w:right w:val="single" w:sz="8" w:space="0" w:color="auto"/>
      </w:pBdr>
      <w:shd w:val="clear" w:color="000000" w:fill="C0C0C0"/>
      <w:spacing w:before="100" w:beforeAutospacing="1" w:after="100" w:afterAutospacing="1" w:line="240" w:lineRule="auto"/>
      <w:jc w:val="center"/>
    </w:pPr>
    <w:rPr>
      <w:rFonts w:ascii="Calibri" w:eastAsia="Times New Roman" w:hAnsi="Calibri" w:cs="Calibri"/>
      <w:b/>
      <w:bCs/>
      <w:color w:val="993366"/>
      <w:sz w:val="24"/>
      <w:szCs w:val="24"/>
    </w:rPr>
  </w:style>
  <w:style w:type="paragraph" w:customStyle="1" w:styleId="xl187">
    <w:name w:val="xl187"/>
    <w:basedOn w:val="a"/>
    <w:rsid w:val="00CE6FA3"/>
    <w:pPr>
      <w:spacing w:before="100" w:beforeAutospacing="1" w:after="100" w:afterAutospacing="1" w:line="240" w:lineRule="auto"/>
      <w:jc w:val="both"/>
    </w:pPr>
    <w:rPr>
      <w:rFonts w:ascii="Calibri" w:eastAsia="Times New Roman" w:hAnsi="Calibri" w:cs="Calibri"/>
      <w:sz w:val="24"/>
      <w:szCs w:val="24"/>
    </w:rPr>
  </w:style>
  <w:style w:type="paragraph" w:customStyle="1" w:styleId="xl188">
    <w:name w:val="xl188"/>
    <w:basedOn w:val="a"/>
    <w:rsid w:val="00CE6FA3"/>
    <w:pPr>
      <w:spacing w:before="100" w:beforeAutospacing="1" w:after="100" w:afterAutospacing="1" w:line="240" w:lineRule="auto"/>
      <w:jc w:val="both"/>
    </w:pPr>
    <w:rPr>
      <w:rFonts w:ascii="Calibri" w:eastAsia="Times New Roman" w:hAnsi="Calibri" w:cs="Calibri"/>
      <w:b/>
      <w:bCs/>
      <w:sz w:val="24"/>
      <w:szCs w:val="24"/>
    </w:rPr>
  </w:style>
  <w:style w:type="paragraph" w:customStyle="1" w:styleId="xl189">
    <w:name w:val="xl189"/>
    <w:basedOn w:val="a"/>
    <w:rsid w:val="00CE6FA3"/>
    <w:pPr>
      <w:pBdr>
        <w:bottom w:val="single" w:sz="8" w:space="0" w:color="auto"/>
        <w:right w:val="single" w:sz="8" w:space="0" w:color="auto"/>
      </w:pBdr>
      <w:shd w:val="clear" w:color="000000" w:fill="C0C0C0"/>
      <w:spacing w:before="100" w:beforeAutospacing="1" w:after="100" w:afterAutospacing="1" w:line="240" w:lineRule="auto"/>
      <w:jc w:val="center"/>
    </w:pPr>
    <w:rPr>
      <w:rFonts w:ascii="Calibri" w:eastAsia="Times New Roman" w:hAnsi="Calibri" w:cs="Calibri"/>
      <w:b/>
      <w:bCs/>
      <w:color w:val="000000"/>
      <w:sz w:val="24"/>
      <w:szCs w:val="24"/>
    </w:rPr>
  </w:style>
  <w:style w:type="paragraph" w:customStyle="1" w:styleId="xl190">
    <w:name w:val="xl190"/>
    <w:basedOn w:val="a"/>
    <w:rsid w:val="00CE6FA3"/>
    <w:pPr>
      <w:pBdr>
        <w:left w:val="single" w:sz="8" w:space="0" w:color="auto"/>
      </w:pBdr>
      <w:spacing w:before="100" w:beforeAutospacing="1" w:after="100" w:afterAutospacing="1" w:line="240" w:lineRule="auto"/>
      <w:jc w:val="center"/>
    </w:pPr>
    <w:rPr>
      <w:rFonts w:ascii="Calibri" w:eastAsia="Times New Roman" w:hAnsi="Calibri" w:cs="Calibri"/>
      <w:b/>
      <w:bCs/>
      <w:i/>
      <w:iCs/>
      <w:sz w:val="24"/>
      <w:szCs w:val="24"/>
    </w:rPr>
  </w:style>
  <w:style w:type="paragraph" w:customStyle="1" w:styleId="xl191">
    <w:name w:val="xl191"/>
    <w:basedOn w:val="a"/>
    <w:rsid w:val="00CE6F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b/>
      <w:bCs/>
      <w:color w:val="000000"/>
      <w:sz w:val="16"/>
      <w:szCs w:val="16"/>
    </w:rPr>
  </w:style>
  <w:style w:type="paragraph" w:customStyle="1" w:styleId="xl192">
    <w:name w:val="xl192"/>
    <w:basedOn w:val="a"/>
    <w:rsid w:val="00CE6F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32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okenhill.com.cy/authors/walker-j/"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8802</Words>
  <Characters>47531</Characters>
  <Application>Microsoft Office Word</Application>
  <DocSecurity>0</DocSecurity>
  <Lines>396</Lines>
  <Paragraphs>112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56221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Ευγενία Μηνασίδου</dc:creator>
  <cp:lastModifiedBy>Ευγενία Μηνασίδου</cp:lastModifiedBy>
  <cp:revision>2</cp:revision>
  <dcterms:created xsi:type="dcterms:W3CDTF">2019-10-07T14:35:00Z</dcterms:created>
  <dcterms:modified xsi:type="dcterms:W3CDTF">2019-10-07T14:35:00Z</dcterms:modified>
</cp:coreProperties>
</file>